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0A068" w14:textId="77777777" w:rsidR="008527AE" w:rsidRPr="0063292C" w:rsidRDefault="007F77F8" w:rsidP="008527AE">
      <w:pPr>
        <w:jc w:val="center"/>
        <w:rPr>
          <w:b/>
          <w:sz w:val="48"/>
          <w:szCs w:val="48"/>
        </w:rPr>
      </w:pPr>
      <w:bookmarkStart w:id="0" w:name="_GoBack"/>
      <w:bookmarkEnd w:id="0"/>
      <w:r>
        <w:rPr>
          <w:b/>
          <w:sz w:val="48"/>
          <w:szCs w:val="48"/>
        </w:rPr>
        <w:t>K</w:t>
      </w:r>
      <w:r w:rsidR="008527AE" w:rsidRPr="0063292C">
        <w:rPr>
          <w:b/>
          <w:sz w:val="48"/>
          <w:szCs w:val="48"/>
        </w:rPr>
        <w:t>lubbhåndbok</w:t>
      </w:r>
      <w:r w:rsidR="00F775F8">
        <w:rPr>
          <w:b/>
          <w:sz w:val="48"/>
          <w:szCs w:val="48"/>
        </w:rPr>
        <w:t xml:space="preserve"> for Stadsbygd IL</w:t>
      </w:r>
    </w:p>
    <w:p w14:paraId="2B869ADC" w14:textId="77777777" w:rsidR="008527AE" w:rsidRPr="001C5258" w:rsidRDefault="00A87135" w:rsidP="008527AE">
      <w:pPr>
        <w:jc w:val="center"/>
        <w:rPr>
          <w:sz w:val="24"/>
          <w:szCs w:val="24"/>
        </w:rPr>
      </w:pPr>
      <w:r>
        <w:rPr>
          <w:sz w:val="24"/>
          <w:szCs w:val="24"/>
        </w:rPr>
        <w:t xml:space="preserve">Oppdatert </w:t>
      </w:r>
      <w:r w:rsidR="00F775F8">
        <w:rPr>
          <w:sz w:val="24"/>
          <w:szCs w:val="24"/>
        </w:rPr>
        <w:t>26</w:t>
      </w:r>
      <w:r w:rsidR="008527AE" w:rsidRPr="001C5258">
        <w:rPr>
          <w:sz w:val="24"/>
          <w:szCs w:val="24"/>
        </w:rPr>
        <w:t xml:space="preserve">. </w:t>
      </w:r>
      <w:r w:rsidR="00F775F8">
        <w:rPr>
          <w:sz w:val="24"/>
          <w:szCs w:val="24"/>
        </w:rPr>
        <w:t>november 2017</w:t>
      </w:r>
    </w:p>
    <w:p w14:paraId="65EFC51C" w14:textId="77777777" w:rsidR="008527AE" w:rsidRDefault="008527AE" w:rsidP="008527AE">
      <w:pPr>
        <w:rPr>
          <w:sz w:val="24"/>
          <w:szCs w:val="24"/>
        </w:rPr>
      </w:pPr>
    </w:p>
    <w:p w14:paraId="3A699F2F" w14:textId="77777777" w:rsidR="008527AE" w:rsidRPr="0063292C" w:rsidRDefault="008527AE" w:rsidP="008527AE">
      <w:pPr>
        <w:rPr>
          <w:sz w:val="24"/>
          <w:szCs w:val="24"/>
        </w:rPr>
      </w:pPr>
      <w:r>
        <w:rPr>
          <w:sz w:val="24"/>
          <w:szCs w:val="24"/>
        </w:rPr>
        <w:t>En klubbhåndbok skal svare på de viktigste spørsmålene om klubben og gjøre det enkelt å finne ut hva som gjelder internt. Den skal også sikre at det er kontinuitet i det som bestemmes og gjøres i klubben. Dette er en veileder for å lage en slik klubbhåndbok. Innholdet i veilederen dekker områder som de fleste klubber har nytte av å presisere, dokumentere og samle på et sted som er lett å finne.</w:t>
      </w:r>
    </w:p>
    <w:p w14:paraId="010CAA04" w14:textId="77777777" w:rsidR="008527AE" w:rsidRPr="0063292C" w:rsidRDefault="008527AE" w:rsidP="008527AE">
      <w:pPr>
        <w:rPr>
          <w:sz w:val="24"/>
          <w:szCs w:val="24"/>
        </w:rPr>
      </w:pPr>
      <w:r>
        <w:rPr>
          <w:sz w:val="24"/>
          <w:szCs w:val="24"/>
        </w:rPr>
        <w:t>Teksten i veilederen er laget slik at klubben noen steder må gjøre egne avklaringer på områder der det er viktig at hele klubben har en felles forståelse og praksis. Deler av veilederen foreslår konkret tekst eller en rutine som klubben kan benytte slik den er. Vedleggene til klubbhåndboka kan klubben velge å benytte dersom dere ikke har egne maler eller rutiner på de områdene vedleggene gjelder. Klubben kan også legge inn egne regler, rutiner og maler. For at håndboka skal bli et godt hjelpemiddel, må dere fjerne innhold som ikke er aktuelt for deres klubb.</w:t>
      </w:r>
    </w:p>
    <w:p w14:paraId="5DE30A0F" w14:textId="77777777" w:rsidR="008527AE" w:rsidRPr="0063292C" w:rsidRDefault="008527AE" w:rsidP="008527AE">
      <w:pPr>
        <w:rPr>
          <w:sz w:val="24"/>
          <w:szCs w:val="24"/>
        </w:rPr>
      </w:pPr>
      <w:r>
        <w:rPr>
          <w:sz w:val="24"/>
          <w:szCs w:val="24"/>
        </w:rPr>
        <w:t xml:space="preserve">De fleste søker kun den informasjonen som de har behov for, og ikke alt annet. Derfor er deler av innholdet laget direkte til de viktigste målgruppene. </w:t>
      </w:r>
    </w:p>
    <w:p w14:paraId="6A05BA8A" w14:textId="77777777" w:rsidR="008527AE" w:rsidRPr="0063292C" w:rsidRDefault="008527AE" w:rsidP="008527AE">
      <w:pPr>
        <w:rPr>
          <w:sz w:val="24"/>
          <w:szCs w:val="24"/>
        </w:rPr>
      </w:pPr>
    </w:p>
    <w:p w14:paraId="78D2244F" w14:textId="77777777" w:rsidR="008527AE" w:rsidRPr="0063292C" w:rsidRDefault="008527AE" w:rsidP="008527AE">
      <w:pPr>
        <w:rPr>
          <w:sz w:val="24"/>
          <w:szCs w:val="24"/>
        </w:rPr>
      </w:pPr>
      <w:r>
        <w:rPr>
          <w:sz w:val="24"/>
          <w:szCs w:val="24"/>
        </w:rPr>
        <w:t>TIPS</w:t>
      </w:r>
    </w:p>
    <w:p w14:paraId="30C7E548" w14:textId="77777777" w:rsidR="008527AE" w:rsidRPr="0063292C" w:rsidRDefault="008527AE" w:rsidP="008527AE">
      <w:pPr>
        <w:pStyle w:val="ListParagraph"/>
        <w:numPr>
          <w:ilvl w:val="0"/>
          <w:numId w:val="3"/>
        </w:numPr>
        <w:rPr>
          <w:sz w:val="24"/>
          <w:szCs w:val="24"/>
        </w:rPr>
      </w:pPr>
      <w:r>
        <w:rPr>
          <w:sz w:val="24"/>
          <w:szCs w:val="24"/>
        </w:rPr>
        <w:t>Klubbhåndboka bør vedtas av styret og ikke av årsmøtet. Da kan den oppdateres i løpet av året.</w:t>
      </w:r>
    </w:p>
    <w:p w14:paraId="7FB3DB49" w14:textId="77777777" w:rsidR="008527AE" w:rsidRPr="0063292C" w:rsidRDefault="008527AE" w:rsidP="008527AE">
      <w:pPr>
        <w:pStyle w:val="ListParagraph"/>
        <w:numPr>
          <w:ilvl w:val="0"/>
          <w:numId w:val="3"/>
        </w:numPr>
        <w:rPr>
          <w:sz w:val="24"/>
          <w:szCs w:val="24"/>
        </w:rPr>
      </w:pPr>
      <w:r>
        <w:rPr>
          <w:sz w:val="24"/>
          <w:szCs w:val="24"/>
        </w:rPr>
        <w:t>Forsiden bør vise dato for siste oppdatering.</w:t>
      </w:r>
    </w:p>
    <w:p w14:paraId="31F08172" w14:textId="77777777" w:rsidR="008527AE" w:rsidRDefault="008527AE" w:rsidP="008527AE">
      <w:pPr>
        <w:pStyle w:val="ListParagraph"/>
        <w:numPr>
          <w:ilvl w:val="0"/>
          <w:numId w:val="3"/>
        </w:numPr>
        <w:rPr>
          <w:sz w:val="24"/>
          <w:szCs w:val="24"/>
        </w:rPr>
      </w:pPr>
      <w:r>
        <w:rPr>
          <w:sz w:val="24"/>
          <w:szCs w:val="24"/>
        </w:rPr>
        <w:t>Klubben bør sette inn egen logo og bilder fra klubbens aktiviteter. Da vil håndboka bli mer attraktiv å lese og bruke!</w:t>
      </w:r>
    </w:p>
    <w:p w14:paraId="72A2CB0D" w14:textId="77777777" w:rsidR="00B86BA2" w:rsidRDefault="00B86BA2" w:rsidP="008527AE">
      <w:pPr>
        <w:pStyle w:val="ListParagraph"/>
        <w:numPr>
          <w:ilvl w:val="0"/>
          <w:numId w:val="3"/>
        </w:numPr>
        <w:rPr>
          <w:sz w:val="24"/>
          <w:szCs w:val="24"/>
        </w:rPr>
      </w:pPr>
      <w:r>
        <w:rPr>
          <w:sz w:val="24"/>
          <w:szCs w:val="24"/>
        </w:rPr>
        <w:t xml:space="preserve">Hvis håndboka legges ut elektronisk, er det greit å sette inn lenker til tekst som er interessante for de enkelte målgruppene i klubben. </w:t>
      </w:r>
    </w:p>
    <w:p w14:paraId="6A54AD5A" w14:textId="77777777" w:rsidR="00B86BA2" w:rsidRPr="0063292C" w:rsidRDefault="00B86BA2" w:rsidP="008527AE">
      <w:pPr>
        <w:pStyle w:val="ListParagraph"/>
        <w:numPr>
          <w:ilvl w:val="0"/>
          <w:numId w:val="3"/>
        </w:numPr>
        <w:rPr>
          <w:sz w:val="24"/>
          <w:szCs w:val="24"/>
        </w:rPr>
      </w:pPr>
      <w:r>
        <w:rPr>
          <w:sz w:val="24"/>
          <w:szCs w:val="24"/>
        </w:rPr>
        <w:t>Hvis håndboka lages i papirformat, bør klubben ta utgangspunkt i informasjonen fra klubbhåndboka og lage skriv direkte til foreldre, utøvere, trenere, dommere m.m.</w:t>
      </w:r>
    </w:p>
    <w:p w14:paraId="4D8B4ACF" w14:textId="77777777" w:rsidR="008527AE" w:rsidRPr="0063292C" w:rsidRDefault="008527AE" w:rsidP="008527AE">
      <w:pPr>
        <w:rPr>
          <w:sz w:val="24"/>
          <w:szCs w:val="24"/>
        </w:rPr>
      </w:pPr>
    </w:p>
    <w:p w14:paraId="73C1BD5D" w14:textId="77777777" w:rsidR="008527AE" w:rsidRPr="0063292C" w:rsidRDefault="008527AE" w:rsidP="008527AE">
      <w:pPr>
        <w:rPr>
          <w:sz w:val="24"/>
          <w:szCs w:val="24"/>
        </w:rPr>
      </w:pPr>
      <w:r>
        <w:rPr>
          <w:sz w:val="24"/>
          <w:szCs w:val="24"/>
        </w:rPr>
        <w:t xml:space="preserve">Denne veilederen finner du på </w:t>
      </w:r>
      <w:hyperlink r:id="rId11" w:history="1">
        <w:r w:rsidRPr="005E405F">
          <w:rPr>
            <w:rStyle w:val="Hyperlink"/>
            <w:sz w:val="24"/>
            <w:szCs w:val="24"/>
          </w:rPr>
          <w:t>www.idrett.no</w:t>
        </w:r>
      </w:hyperlink>
      <w:r>
        <w:rPr>
          <w:sz w:val="24"/>
          <w:szCs w:val="24"/>
        </w:rPr>
        <w:t xml:space="preserve"> under temasiden «Klubbguiden»</w:t>
      </w:r>
      <w:r>
        <w:t>.</w:t>
      </w:r>
    </w:p>
    <w:p w14:paraId="6A8A94A4" w14:textId="77777777" w:rsidR="008527AE" w:rsidRPr="0063292C" w:rsidRDefault="008527AE" w:rsidP="008527AE">
      <w:pPr>
        <w:rPr>
          <w:sz w:val="24"/>
          <w:szCs w:val="24"/>
        </w:rPr>
      </w:pPr>
    </w:p>
    <w:p w14:paraId="61753B28" w14:textId="77777777" w:rsidR="008527AE" w:rsidRPr="0063292C" w:rsidRDefault="008527AE" w:rsidP="008527AE">
      <w:pPr>
        <w:rPr>
          <w:sz w:val="24"/>
          <w:szCs w:val="24"/>
        </w:rPr>
      </w:pPr>
    </w:p>
    <w:p w14:paraId="696B56BA" w14:textId="77777777" w:rsidR="008527AE" w:rsidRPr="0063292C" w:rsidRDefault="00F829C6" w:rsidP="008527AE">
      <w:r>
        <w:rPr>
          <w:noProof/>
          <w:lang w:eastAsia="nb-NO"/>
        </w:rPr>
        <w:lastRenderedPageBreak/>
        <w:pict w14:anchorId="1225D3CE">
          <v:shapetype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" stroked="f">
            <v:textbox>
              <w:txbxContent>
                <w:p w14:paraId="598C5FC6" w14:textId="77777777" w:rsidR="00265C72" w:rsidRPr="00290FA3" w:rsidRDefault="00265C72" w:rsidP="008527AE">
                  <w:pPr>
                    <w:jc w:val="center"/>
                    <w:rPr>
                      <w:b/>
                      <w:sz w:val="48"/>
                      <w:szCs w:val="48"/>
                    </w:rPr>
                  </w:pPr>
                  <w:r w:rsidRPr="00290FA3">
                    <w:rPr>
                      <w:b/>
                      <w:sz w:val="48"/>
                      <w:szCs w:val="48"/>
                    </w:rPr>
                    <w:t>KLUBBHÅNDBOK</w:t>
                  </w:r>
                </w:p>
                <w:p w14:paraId="7943102F" w14:textId="77777777" w:rsidR="00265C72" w:rsidRPr="00290FA3" w:rsidRDefault="00265C72" w:rsidP="008527AE">
                  <w:pPr>
                    <w:jc w:val="center"/>
                    <w:rPr>
                      <w:b/>
                      <w:sz w:val="48"/>
                      <w:szCs w:val="48"/>
                    </w:rPr>
                  </w:pPr>
                  <w:r w:rsidRPr="00290FA3">
                    <w:rPr>
                      <w:b/>
                      <w:sz w:val="48"/>
                      <w:szCs w:val="48"/>
                    </w:rPr>
                    <w:t>FOR</w:t>
                  </w:r>
                </w:p>
                <w:p w14:paraId="1CD0D270" w14:textId="77777777" w:rsidR="00265C72" w:rsidRPr="00290FA3" w:rsidRDefault="00265C72" w:rsidP="008527AE">
                  <w:pPr>
                    <w:jc w:val="center"/>
                    <w:rPr>
                      <w:b/>
                      <w:sz w:val="48"/>
                      <w:szCs w:val="48"/>
                    </w:rPr>
                  </w:pPr>
                  <w:r>
                    <w:rPr>
                      <w:b/>
                      <w:sz w:val="48"/>
                      <w:szCs w:val="48"/>
                    </w:rPr>
                    <w:t>STADSBYGD IDRETTSLAG</w:t>
                  </w:r>
                </w:p>
              </w:txbxContent>
            </v:textbox>
          </v:shape>
        </w:pict>
      </w:r>
    </w:p>
    <w:p w14:paraId="0A2F6DF4" w14:textId="77777777" w:rsidR="008527AE" w:rsidRPr="0063292C" w:rsidRDefault="008527AE" w:rsidP="008527AE"/>
    <w:p w14:paraId="5899EF53" w14:textId="77777777" w:rsidR="008527AE" w:rsidRPr="0063292C" w:rsidRDefault="008527AE" w:rsidP="008527AE"/>
    <w:p w14:paraId="247F1A25" w14:textId="77777777" w:rsidR="008527AE" w:rsidRPr="0063292C" w:rsidRDefault="008527AE" w:rsidP="008527AE"/>
    <w:p w14:paraId="3B1AD2DC" w14:textId="77777777" w:rsidR="008527AE" w:rsidRPr="0063292C" w:rsidRDefault="008527AE" w:rsidP="008527AE"/>
    <w:p w14:paraId="0F181E76" w14:textId="77777777" w:rsidR="008527AE" w:rsidRPr="0063292C" w:rsidRDefault="008527AE" w:rsidP="008527AE"/>
    <w:p w14:paraId="2B5554DC" w14:textId="77777777" w:rsidR="008527AE" w:rsidRPr="0063292C" w:rsidRDefault="008527AE" w:rsidP="008527AE"/>
    <w:p w14:paraId="03A5340C" w14:textId="77777777" w:rsidR="008527AE" w:rsidRPr="0063292C" w:rsidRDefault="008527AE" w:rsidP="008527AE"/>
    <w:p w14:paraId="73CA65B5" w14:textId="77777777" w:rsidR="008527AE" w:rsidRPr="0063292C" w:rsidRDefault="00F829C6" w:rsidP="008527AE">
      <w:r>
        <w:rPr>
          <w:noProof/>
          <w:lang w:eastAsia="nb-NO"/>
        </w:rPr>
        <w:pict w14:anchorId="1C478E06">
          <v:rect id="Rektangel 5" o:spid="_x0000_s1027" style="position:absolute;margin-left:0;margin-top:321.35pt;width:264pt;height:19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">
            <v:textbox>
              <w:txbxContent>
                <w:p w14:paraId="5AF913B8" w14:textId="77777777" w:rsidR="00265C72" w:rsidRDefault="00265C72" w:rsidP="007F77F8">
                  <w:pPr>
                    <w:jc w:val="center"/>
                  </w:pPr>
                  <w:r w:rsidRPr="007F77F8">
                    <w:rPr>
                      <w:noProof/>
                    </w:rPr>
                    <w:drawing>
                      <wp:inline distT="0" distB="0" distL="0" distR="0" wp14:anchorId="24EE1179" wp14:editId="5C21201A">
                        <wp:extent cx="1573047" cy="213721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562" cy="2148779"/>
                                </a:xfrm>
                                <a:prstGeom prst="rect">
                                  <a:avLst/>
                                </a:prstGeom>
                                <a:noFill/>
                                <a:ln>
                                  <a:noFill/>
                                </a:ln>
                              </pic:spPr>
                            </pic:pic>
                          </a:graphicData>
                        </a:graphic>
                      </wp:inline>
                    </w:drawing>
                  </w:r>
                </w:p>
                <w:p w14:paraId="20765C87" w14:textId="77777777" w:rsidR="00265C72" w:rsidRDefault="00265C72" w:rsidP="008527AE"/>
                <w:p w14:paraId="77C862FC" w14:textId="77777777" w:rsidR="00265C72" w:rsidRDefault="00265C72" w:rsidP="008527AE"/>
                <w:p w14:paraId="5D8A435F" w14:textId="77777777" w:rsidR="00265C72" w:rsidRDefault="00265C72" w:rsidP="008527AE">
                  <w:pPr>
                    <w:jc w:val="center"/>
                  </w:pPr>
                  <w:r>
                    <w:t xml:space="preserve"> </w:t>
                  </w:r>
                </w:p>
              </w:txbxContent>
            </v:textbox>
            <w10:wrap type="square" anchorx="margin" anchory="margin"/>
          </v:rect>
        </w:pict>
      </w:r>
    </w:p>
    <w:p w14:paraId="6DB732DD" w14:textId="77777777" w:rsidR="008527AE" w:rsidRPr="0063292C" w:rsidRDefault="008527AE" w:rsidP="008527AE"/>
    <w:p w14:paraId="282746C4" w14:textId="77777777" w:rsidR="008527AE" w:rsidRPr="0063292C" w:rsidRDefault="008527AE" w:rsidP="008527AE"/>
    <w:p w14:paraId="05D2A672" w14:textId="77777777" w:rsidR="008527AE" w:rsidRDefault="008527AE" w:rsidP="008527AE"/>
    <w:p w14:paraId="7D4823B3" w14:textId="77777777" w:rsidR="00F775F8" w:rsidRDefault="00F775F8" w:rsidP="008527AE"/>
    <w:p w14:paraId="538E8462" w14:textId="77777777" w:rsidR="00F775F8" w:rsidRDefault="00F775F8" w:rsidP="008527AE"/>
    <w:p w14:paraId="1D799545" w14:textId="77777777" w:rsidR="00F775F8" w:rsidRDefault="00F775F8" w:rsidP="008527AE"/>
    <w:p w14:paraId="5C604098" w14:textId="77777777" w:rsidR="00F775F8" w:rsidRDefault="00F775F8" w:rsidP="008527AE"/>
    <w:p w14:paraId="739B00D3" w14:textId="77777777" w:rsidR="00F775F8" w:rsidRPr="0063292C" w:rsidRDefault="00F775F8" w:rsidP="008527AE"/>
    <w:p w14:paraId="1C7B974A" w14:textId="77777777" w:rsidR="008527AE" w:rsidRPr="0063292C" w:rsidRDefault="008527AE" w:rsidP="008527AE"/>
    <w:p w14:paraId="4C67B671" w14:textId="77777777" w:rsidR="008527AE" w:rsidRPr="0063292C" w:rsidRDefault="008527AE" w:rsidP="008527AE"/>
    <w:p w14:paraId="41CEEE9C" w14:textId="77777777" w:rsidR="008527AE" w:rsidRPr="0063292C" w:rsidRDefault="008527AE" w:rsidP="008527AE"/>
    <w:p w14:paraId="3AA49D2E" w14:textId="77777777" w:rsidR="008527AE" w:rsidRPr="0063292C" w:rsidRDefault="008527AE" w:rsidP="008527AE"/>
    <w:p w14:paraId="582EC4A0" w14:textId="77777777" w:rsidR="008527AE" w:rsidRPr="0063292C" w:rsidRDefault="008527AE" w:rsidP="007F77F8">
      <w:pPr>
        <w:jc w:val="center"/>
        <w:rPr>
          <w:sz w:val="24"/>
        </w:rPr>
      </w:pPr>
      <w:r>
        <w:rPr>
          <w:sz w:val="24"/>
        </w:rPr>
        <w:t xml:space="preserve">Oppdatert </w:t>
      </w:r>
      <w:r w:rsidR="007F77F8">
        <w:rPr>
          <w:sz w:val="24"/>
        </w:rPr>
        <w:t>12. desember 2017</w:t>
      </w:r>
    </w:p>
    <w:p w14:paraId="153A22F1" w14:textId="77777777" w:rsidR="008527AE" w:rsidRPr="0063292C" w:rsidRDefault="008527AE" w:rsidP="008527AE">
      <w:pPr>
        <w:rPr>
          <w:sz w:val="24"/>
          <w:szCs w:val="24"/>
        </w:rPr>
      </w:pPr>
      <w:r>
        <w:rPr>
          <w:sz w:val="24"/>
          <w:szCs w:val="24"/>
        </w:rPr>
        <w:br w:type="page"/>
      </w:r>
    </w:p>
    <w:p w14:paraId="725B31D8" w14:textId="77777777" w:rsidR="008527AE" w:rsidRPr="0063292C" w:rsidRDefault="008527AE" w:rsidP="008527AE">
      <w:pPr>
        <w:rPr>
          <w:sz w:val="24"/>
          <w:szCs w:val="24"/>
        </w:rPr>
      </w:pPr>
    </w:p>
    <w:p w14:paraId="2F941173" w14:textId="77777777" w:rsidR="008527AE" w:rsidRPr="0063292C" w:rsidRDefault="008527AE" w:rsidP="008527AE">
      <w:pPr>
        <w:pStyle w:val="Heading1"/>
      </w:pPr>
      <w:bookmarkStart w:id="1" w:name="_Toc354564535"/>
      <w:bookmarkStart w:id="2" w:name="_Toc377562970"/>
      <w:bookmarkStart w:id="3" w:name="_Toc499747265"/>
      <w:r>
        <w:t>Klubbinformasjon</w:t>
      </w:r>
      <w:bookmarkEnd w:id="1"/>
      <w:bookmarkEnd w:id="2"/>
      <w:bookmarkEnd w:id="3"/>
    </w:p>
    <w:p w14:paraId="5E6E247E" w14:textId="77777777" w:rsidR="008527AE" w:rsidRPr="0063292C" w:rsidRDefault="008527AE" w:rsidP="008527AE">
      <w:pPr>
        <w:rPr>
          <w:sz w:val="24"/>
          <w:szCs w:val="24"/>
        </w:rPr>
      </w:pPr>
    </w:p>
    <w:p w14:paraId="427AED0F" w14:textId="77777777" w:rsidR="008527AE" w:rsidRPr="0063292C" w:rsidRDefault="008527AE" w:rsidP="008527AE">
      <w:r>
        <w:t>Klubbnavn:</w:t>
      </w:r>
      <w:r>
        <w:tab/>
      </w:r>
      <w:r>
        <w:tab/>
      </w:r>
      <w:r>
        <w:tab/>
      </w:r>
      <w:r w:rsidR="007F77F8">
        <w:t>Stadsbygd idrettslag (SIL)</w:t>
      </w:r>
      <w:r>
        <w:br/>
        <w:t>Stiftet:</w:t>
      </w:r>
      <w:r>
        <w:tab/>
      </w:r>
      <w:r>
        <w:tab/>
      </w:r>
      <w:r>
        <w:tab/>
      </w:r>
      <w:r>
        <w:tab/>
      </w:r>
      <w:r w:rsidR="007F77F8">
        <w:t>11. februar 1912</w:t>
      </w:r>
      <w:r>
        <w:br/>
        <w:t>Idrett(er):</w:t>
      </w:r>
      <w:r>
        <w:tab/>
      </w:r>
      <w:r>
        <w:tab/>
      </w:r>
      <w:r>
        <w:tab/>
      </w:r>
      <w:r w:rsidR="007F77F8">
        <w:t>Fotball, ski, friidrett og idrettsskole (allidrett)</w:t>
      </w:r>
      <w:r>
        <w:br/>
        <w:t>Postadresse:</w:t>
      </w:r>
      <w:r>
        <w:tab/>
      </w:r>
      <w:r>
        <w:tab/>
      </w:r>
      <w:r>
        <w:tab/>
      </w:r>
      <w:r w:rsidR="007F77F8">
        <w:t>7105 Stadsbygd</w:t>
      </w:r>
      <w:r>
        <w:br/>
        <w:t>E</w:t>
      </w:r>
      <w:r>
        <w:noBreakHyphen/>
        <w:t>postadresse:</w:t>
      </w:r>
      <w:r>
        <w:tab/>
      </w:r>
      <w:r>
        <w:tab/>
      </w:r>
      <w:r>
        <w:tab/>
      </w:r>
      <w:r>
        <w:br/>
        <w:t>Internettadresse:</w:t>
      </w:r>
      <w:r>
        <w:tab/>
      </w:r>
      <w:r>
        <w:tab/>
      </w:r>
      <w:r w:rsidR="007F77F8">
        <w:t>www.stadsbygd.no</w:t>
      </w:r>
      <w:r>
        <w:br/>
        <w:t>Organisasjonsnummer:</w:t>
      </w:r>
      <w:r>
        <w:tab/>
      </w:r>
      <w:r>
        <w:tab/>
        <w:t>&lt;Brønnøysundregistrene</w:t>
      </w:r>
      <w:r w:rsidR="007F77F8">
        <w:t>&gt;</w:t>
      </w:r>
      <w:r w:rsidR="007F77F8">
        <w:br/>
        <w:t>Bankforbindelse:</w:t>
      </w:r>
      <w:r w:rsidR="007F77F8">
        <w:tab/>
      </w:r>
      <w:r w:rsidR="007F77F8">
        <w:tab/>
        <w:t>Stadsbygd Sparebank</w:t>
      </w:r>
      <w:r>
        <w:br/>
        <w:t>Bankkonto:</w:t>
      </w:r>
      <w:r>
        <w:tab/>
      </w:r>
      <w:r>
        <w:tab/>
      </w:r>
      <w:r>
        <w:tab/>
      </w:r>
      <w:r>
        <w:br/>
        <w:t>Medlem av:</w:t>
      </w:r>
      <w:r>
        <w:tab/>
      </w:r>
      <w:r>
        <w:tab/>
      </w:r>
      <w:r>
        <w:tab/>
        <w:t>Norges idrettsforbund og olympiske og paralympiske komité</w:t>
      </w:r>
      <w:r>
        <w:br/>
        <w:t>Tilknyttet:</w:t>
      </w:r>
      <w:r>
        <w:tab/>
      </w:r>
      <w:r>
        <w:tab/>
      </w:r>
      <w:r>
        <w:tab/>
      </w:r>
      <w:r w:rsidR="007F77F8">
        <w:t>Trøndelag idrettskrets, og Indre Fosen idrettsråd</w:t>
      </w:r>
    </w:p>
    <w:p w14:paraId="00E538E3" w14:textId="77777777" w:rsidR="008527AE" w:rsidRDefault="008527AE" w:rsidP="008527AE">
      <w:r>
        <w:br w:type="page"/>
      </w:r>
    </w:p>
    <w:p w14:paraId="74C4072C" w14:textId="77777777" w:rsidR="008527AE" w:rsidRDefault="008527AE" w:rsidP="008527AE">
      <w:r>
        <w:lastRenderedPageBreak/>
        <w:br/>
      </w:r>
    </w:p>
    <w:sdt>
      <w:sdtPr>
        <w:rPr>
          <w:rFonts w:asciiTheme="minorHAnsi" w:eastAsiaTheme="minorHAnsi" w:hAnsiTheme="minorHAnsi" w:cstheme="minorBidi"/>
          <w:b w:val="0"/>
          <w:bCs w:val="0"/>
          <w:color w:val="auto"/>
          <w:sz w:val="22"/>
          <w:szCs w:val="22"/>
          <w:lang w:eastAsia="en-US"/>
        </w:rPr>
        <w:id w:val="-856265217"/>
        <w:docPartObj>
          <w:docPartGallery w:val="Table of Contents"/>
          <w:docPartUnique/>
        </w:docPartObj>
      </w:sdtPr>
      <w:sdtEndPr/>
      <w:sdtContent>
        <w:p w14:paraId="1F54115B" w14:textId="77777777" w:rsidR="002936B1" w:rsidRDefault="002936B1">
          <w:pPr>
            <w:pStyle w:val="TOCHeading"/>
          </w:pPr>
          <w:r>
            <w:t>Innhold</w:t>
          </w:r>
        </w:p>
        <w:p w14:paraId="772AA480" w14:textId="77777777" w:rsidR="002936B1" w:rsidRDefault="002936B1">
          <w:pPr>
            <w:pStyle w:val="TOC1"/>
            <w:tabs>
              <w:tab w:val="right" w:leader="dot" w:pos="9016"/>
            </w:tabs>
            <w:rPr>
              <w:rFonts w:eastAsiaTheme="minorEastAsia"/>
              <w:noProof/>
              <w:lang w:eastAsia="nb-NO"/>
            </w:rPr>
          </w:pPr>
          <w:r>
            <w:fldChar w:fldCharType="begin"/>
          </w:r>
          <w:r>
            <w:instrText xml:space="preserve"> TOC \o "1-3" \h \z \u </w:instrText>
          </w:r>
          <w:r>
            <w:fldChar w:fldCharType="separate"/>
          </w:r>
          <w:hyperlink w:anchor="_Toc499747265" w:history="1">
            <w:r w:rsidRPr="00D22CDA">
              <w:rPr>
                <w:rStyle w:val="Hyperlink"/>
                <w:noProof/>
              </w:rPr>
              <w:t>Klubbinformasjon</w:t>
            </w:r>
            <w:r>
              <w:rPr>
                <w:noProof/>
                <w:webHidden/>
              </w:rPr>
              <w:tab/>
            </w:r>
            <w:r>
              <w:rPr>
                <w:noProof/>
                <w:webHidden/>
              </w:rPr>
              <w:fldChar w:fldCharType="begin"/>
            </w:r>
            <w:r>
              <w:rPr>
                <w:noProof/>
                <w:webHidden/>
              </w:rPr>
              <w:instrText xml:space="preserve"> PAGEREF _Toc499747265 \h </w:instrText>
            </w:r>
            <w:r>
              <w:rPr>
                <w:noProof/>
                <w:webHidden/>
              </w:rPr>
            </w:r>
            <w:r>
              <w:rPr>
                <w:noProof/>
                <w:webHidden/>
              </w:rPr>
              <w:fldChar w:fldCharType="separate"/>
            </w:r>
            <w:r>
              <w:rPr>
                <w:noProof/>
                <w:webHidden/>
              </w:rPr>
              <w:t>3</w:t>
            </w:r>
            <w:r>
              <w:rPr>
                <w:noProof/>
                <w:webHidden/>
              </w:rPr>
              <w:fldChar w:fldCharType="end"/>
            </w:r>
          </w:hyperlink>
        </w:p>
        <w:p w14:paraId="39F5B78A" w14:textId="77777777" w:rsidR="002936B1" w:rsidRDefault="00F829C6">
          <w:pPr>
            <w:pStyle w:val="TOC1"/>
            <w:tabs>
              <w:tab w:val="right" w:leader="dot" w:pos="9016"/>
            </w:tabs>
            <w:rPr>
              <w:rFonts w:eastAsiaTheme="minorEastAsia"/>
              <w:noProof/>
              <w:lang w:eastAsia="nb-NO"/>
            </w:rPr>
          </w:pPr>
          <w:hyperlink w:anchor="_Toc499747266" w:history="1">
            <w:r w:rsidR="002936B1" w:rsidRPr="00D22CDA">
              <w:rPr>
                <w:rStyle w:val="Hyperlink"/>
                <w:noProof/>
              </w:rPr>
              <w:t>Innledning</w:t>
            </w:r>
            <w:r w:rsidR="002936B1">
              <w:rPr>
                <w:noProof/>
                <w:webHidden/>
              </w:rPr>
              <w:tab/>
            </w:r>
            <w:r w:rsidR="002936B1">
              <w:rPr>
                <w:noProof/>
                <w:webHidden/>
              </w:rPr>
              <w:fldChar w:fldCharType="begin"/>
            </w:r>
            <w:r w:rsidR="002936B1">
              <w:rPr>
                <w:noProof/>
                <w:webHidden/>
              </w:rPr>
              <w:instrText xml:space="preserve"> PAGEREF _Toc499747266 \h </w:instrText>
            </w:r>
            <w:r w:rsidR="002936B1">
              <w:rPr>
                <w:noProof/>
                <w:webHidden/>
              </w:rPr>
            </w:r>
            <w:r w:rsidR="002936B1">
              <w:rPr>
                <w:noProof/>
                <w:webHidden/>
              </w:rPr>
              <w:fldChar w:fldCharType="separate"/>
            </w:r>
            <w:r w:rsidR="002936B1">
              <w:rPr>
                <w:noProof/>
                <w:webHidden/>
              </w:rPr>
              <w:t>5</w:t>
            </w:r>
            <w:r w:rsidR="002936B1">
              <w:rPr>
                <w:noProof/>
                <w:webHidden/>
              </w:rPr>
              <w:fldChar w:fldCharType="end"/>
            </w:r>
          </w:hyperlink>
        </w:p>
        <w:p w14:paraId="228EF87C" w14:textId="77777777" w:rsidR="002936B1" w:rsidRDefault="00F829C6">
          <w:pPr>
            <w:pStyle w:val="TOC2"/>
            <w:tabs>
              <w:tab w:val="right" w:leader="dot" w:pos="9016"/>
            </w:tabs>
            <w:rPr>
              <w:rFonts w:eastAsiaTheme="minorEastAsia"/>
              <w:noProof/>
              <w:lang w:eastAsia="nb-NO"/>
            </w:rPr>
          </w:pPr>
          <w:hyperlink w:anchor="_Toc499747267" w:history="1">
            <w:r w:rsidR="002936B1" w:rsidRPr="00D22CDA">
              <w:rPr>
                <w:rStyle w:val="Hyperlink"/>
                <w:noProof/>
              </w:rPr>
              <w:t>Klubbens historie</w:t>
            </w:r>
            <w:r w:rsidR="002936B1">
              <w:rPr>
                <w:noProof/>
                <w:webHidden/>
              </w:rPr>
              <w:tab/>
            </w:r>
            <w:r w:rsidR="002936B1">
              <w:rPr>
                <w:noProof/>
                <w:webHidden/>
              </w:rPr>
              <w:fldChar w:fldCharType="begin"/>
            </w:r>
            <w:r w:rsidR="002936B1">
              <w:rPr>
                <w:noProof/>
                <w:webHidden/>
              </w:rPr>
              <w:instrText xml:space="preserve"> PAGEREF _Toc499747267 \h </w:instrText>
            </w:r>
            <w:r w:rsidR="002936B1">
              <w:rPr>
                <w:noProof/>
                <w:webHidden/>
              </w:rPr>
            </w:r>
            <w:r w:rsidR="002936B1">
              <w:rPr>
                <w:noProof/>
                <w:webHidden/>
              </w:rPr>
              <w:fldChar w:fldCharType="separate"/>
            </w:r>
            <w:r w:rsidR="002936B1">
              <w:rPr>
                <w:noProof/>
                <w:webHidden/>
              </w:rPr>
              <w:t>5</w:t>
            </w:r>
            <w:r w:rsidR="002936B1">
              <w:rPr>
                <w:noProof/>
                <w:webHidden/>
              </w:rPr>
              <w:fldChar w:fldCharType="end"/>
            </w:r>
          </w:hyperlink>
        </w:p>
        <w:p w14:paraId="61DF6E3C" w14:textId="77777777" w:rsidR="002936B1" w:rsidRDefault="00F829C6">
          <w:pPr>
            <w:pStyle w:val="TOC2"/>
            <w:tabs>
              <w:tab w:val="right" w:leader="dot" w:pos="9016"/>
            </w:tabs>
            <w:rPr>
              <w:rFonts w:eastAsiaTheme="minorEastAsia"/>
              <w:noProof/>
              <w:lang w:eastAsia="nb-NO"/>
            </w:rPr>
          </w:pPr>
          <w:hyperlink w:anchor="_Toc499747268" w:history="1">
            <w:r w:rsidR="002936B1" w:rsidRPr="00D22CDA">
              <w:rPr>
                <w:rStyle w:val="Hyperlink"/>
                <w:noProof/>
              </w:rPr>
              <w:t>Verdier</w:t>
            </w:r>
            <w:r w:rsidR="002936B1">
              <w:rPr>
                <w:noProof/>
                <w:webHidden/>
              </w:rPr>
              <w:tab/>
            </w:r>
            <w:r w:rsidR="002936B1">
              <w:rPr>
                <w:noProof/>
                <w:webHidden/>
              </w:rPr>
              <w:fldChar w:fldCharType="begin"/>
            </w:r>
            <w:r w:rsidR="002936B1">
              <w:rPr>
                <w:noProof/>
                <w:webHidden/>
              </w:rPr>
              <w:instrText xml:space="preserve"> PAGEREF _Toc499747268 \h </w:instrText>
            </w:r>
            <w:r w:rsidR="002936B1">
              <w:rPr>
                <w:noProof/>
                <w:webHidden/>
              </w:rPr>
            </w:r>
            <w:r w:rsidR="002936B1">
              <w:rPr>
                <w:noProof/>
                <w:webHidden/>
              </w:rPr>
              <w:fldChar w:fldCharType="separate"/>
            </w:r>
            <w:r w:rsidR="002936B1">
              <w:rPr>
                <w:noProof/>
                <w:webHidden/>
              </w:rPr>
              <w:t>5</w:t>
            </w:r>
            <w:r w:rsidR="002936B1">
              <w:rPr>
                <w:noProof/>
                <w:webHidden/>
              </w:rPr>
              <w:fldChar w:fldCharType="end"/>
            </w:r>
          </w:hyperlink>
        </w:p>
        <w:p w14:paraId="5394CEAF" w14:textId="77777777" w:rsidR="002936B1" w:rsidRDefault="00F829C6">
          <w:pPr>
            <w:pStyle w:val="TOC2"/>
            <w:tabs>
              <w:tab w:val="right" w:leader="dot" w:pos="9016"/>
            </w:tabs>
            <w:rPr>
              <w:rFonts w:eastAsiaTheme="minorEastAsia"/>
              <w:noProof/>
              <w:lang w:eastAsia="nb-NO"/>
            </w:rPr>
          </w:pPr>
          <w:hyperlink w:anchor="_Toc499747269" w:history="1">
            <w:r w:rsidR="002936B1" w:rsidRPr="00D22CDA">
              <w:rPr>
                <w:rStyle w:val="Hyperlink"/>
                <w:noProof/>
              </w:rPr>
              <w:t>Visjon</w:t>
            </w:r>
            <w:r w:rsidR="002936B1">
              <w:rPr>
                <w:noProof/>
                <w:webHidden/>
              </w:rPr>
              <w:tab/>
            </w:r>
            <w:r w:rsidR="002936B1">
              <w:rPr>
                <w:noProof/>
                <w:webHidden/>
              </w:rPr>
              <w:fldChar w:fldCharType="begin"/>
            </w:r>
            <w:r w:rsidR="002936B1">
              <w:rPr>
                <w:noProof/>
                <w:webHidden/>
              </w:rPr>
              <w:instrText xml:space="preserve"> PAGEREF _Toc499747269 \h </w:instrText>
            </w:r>
            <w:r w:rsidR="002936B1">
              <w:rPr>
                <w:noProof/>
                <w:webHidden/>
              </w:rPr>
            </w:r>
            <w:r w:rsidR="002936B1">
              <w:rPr>
                <w:noProof/>
                <w:webHidden/>
              </w:rPr>
              <w:fldChar w:fldCharType="separate"/>
            </w:r>
            <w:r w:rsidR="002936B1">
              <w:rPr>
                <w:noProof/>
                <w:webHidden/>
              </w:rPr>
              <w:t>6</w:t>
            </w:r>
            <w:r w:rsidR="002936B1">
              <w:rPr>
                <w:noProof/>
                <w:webHidden/>
              </w:rPr>
              <w:fldChar w:fldCharType="end"/>
            </w:r>
          </w:hyperlink>
        </w:p>
        <w:p w14:paraId="0EC9F614" w14:textId="77777777" w:rsidR="002936B1" w:rsidRDefault="00F829C6">
          <w:pPr>
            <w:pStyle w:val="TOC2"/>
            <w:tabs>
              <w:tab w:val="right" w:leader="dot" w:pos="9016"/>
            </w:tabs>
            <w:rPr>
              <w:rFonts w:eastAsiaTheme="minorEastAsia"/>
              <w:noProof/>
              <w:lang w:eastAsia="nb-NO"/>
            </w:rPr>
          </w:pPr>
          <w:hyperlink w:anchor="_Toc499747270" w:history="1">
            <w:r w:rsidR="002936B1" w:rsidRPr="00D22CDA">
              <w:rPr>
                <w:rStyle w:val="Hyperlink"/>
                <w:noProof/>
              </w:rPr>
              <w:t>Virksomhetsidé</w:t>
            </w:r>
            <w:r w:rsidR="002936B1">
              <w:rPr>
                <w:noProof/>
                <w:webHidden/>
              </w:rPr>
              <w:tab/>
            </w:r>
            <w:r w:rsidR="002936B1">
              <w:rPr>
                <w:noProof/>
                <w:webHidden/>
              </w:rPr>
              <w:fldChar w:fldCharType="begin"/>
            </w:r>
            <w:r w:rsidR="002936B1">
              <w:rPr>
                <w:noProof/>
                <w:webHidden/>
              </w:rPr>
              <w:instrText xml:space="preserve"> PAGEREF _Toc499747270 \h </w:instrText>
            </w:r>
            <w:r w:rsidR="002936B1">
              <w:rPr>
                <w:noProof/>
                <w:webHidden/>
              </w:rPr>
            </w:r>
            <w:r w:rsidR="002936B1">
              <w:rPr>
                <w:noProof/>
                <w:webHidden/>
              </w:rPr>
              <w:fldChar w:fldCharType="separate"/>
            </w:r>
            <w:r w:rsidR="002936B1">
              <w:rPr>
                <w:noProof/>
                <w:webHidden/>
              </w:rPr>
              <w:t>6</w:t>
            </w:r>
            <w:r w:rsidR="002936B1">
              <w:rPr>
                <w:noProof/>
                <w:webHidden/>
              </w:rPr>
              <w:fldChar w:fldCharType="end"/>
            </w:r>
          </w:hyperlink>
        </w:p>
        <w:p w14:paraId="74F22352" w14:textId="77777777" w:rsidR="002936B1" w:rsidRDefault="00F829C6">
          <w:pPr>
            <w:pStyle w:val="TOC2"/>
            <w:tabs>
              <w:tab w:val="right" w:leader="dot" w:pos="9016"/>
            </w:tabs>
            <w:rPr>
              <w:rFonts w:eastAsiaTheme="minorEastAsia"/>
              <w:noProof/>
              <w:lang w:eastAsia="nb-NO"/>
            </w:rPr>
          </w:pPr>
          <w:hyperlink w:anchor="_Toc499747271" w:history="1">
            <w:r w:rsidR="002936B1" w:rsidRPr="00D22CDA">
              <w:rPr>
                <w:rStyle w:val="Hyperlink"/>
                <w:noProof/>
              </w:rPr>
              <w:t>Hovedmål</w:t>
            </w:r>
            <w:r w:rsidR="002936B1">
              <w:rPr>
                <w:noProof/>
                <w:webHidden/>
              </w:rPr>
              <w:tab/>
            </w:r>
            <w:r w:rsidR="002936B1">
              <w:rPr>
                <w:noProof/>
                <w:webHidden/>
              </w:rPr>
              <w:fldChar w:fldCharType="begin"/>
            </w:r>
            <w:r w:rsidR="002936B1">
              <w:rPr>
                <w:noProof/>
                <w:webHidden/>
              </w:rPr>
              <w:instrText xml:space="preserve"> PAGEREF _Toc499747271 \h </w:instrText>
            </w:r>
            <w:r w:rsidR="002936B1">
              <w:rPr>
                <w:noProof/>
                <w:webHidden/>
              </w:rPr>
            </w:r>
            <w:r w:rsidR="002936B1">
              <w:rPr>
                <w:noProof/>
                <w:webHidden/>
              </w:rPr>
              <w:fldChar w:fldCharType="separate"/>
            </w:r>
            <w:r w:rsidR="002936B1">
              <w:rPr>
                <w:noProof/>
                <w:webHidden/>
              </w:rPr>
              <w:t>6</w:t>
            </w:r>
            <w:r w:rsidR="002936B1">
              <w:rPr>
                <w:noProof/>
                <w:webHidden/>
              </w:rPr>
              <w:fldChar w:fldCharType="end"/>
            </w:r>
          </w:hyperlink>
        </w:p>
        <w:p w14:paraId="0841FAA0" w14:textId="77777777" w:rsidR="002936B1" w:rsidRDefault="00F829C6">
          <w:pPr>
            <w:pStyle w:val="TOC1"/>
            <w:tabs>
              <w:tab w:val="right" w:leader="dot" w:pos="9016"/>
            </w:tabs>
            <w:rPr>
              <w:rFonts w:eastAsiaTheme="minorEastAsia"/>
              <w:noProof/>
              <w:lang w:eastAsia="nb-NO"/>
            </w:rPr>
          </w:pPr>
          <w:hyperlink w:anchor="_Toc499747272" w:history="1">
            <w:r w:rsidR="002936B1" w:rsidRPr="00D22CDA">
              <w:rPr>
                <w:rStyle w:val="Hyperlink"/>
                <w:noProof/>
              </w:rPr>
              <w:t>Organisasjon</w:t>
            </w:r>
            <w:r w:rsidR="002936B1">
              <w:rPr>
                <w:noProof/>
                <w:webHidden/>
              </w:rPr>
              <w:tab/>
            </w:r>
            <w:r w:rsidR="002936B1">
              <w:rPr>
                <w:noProof/>
                <w:webHidden/>
              </w:rPr>
              <w:fldChar w:fldCharType="begin"/>
            </w:r>
            <w:r w:rsidR="002936B1">
              <w:rPr>
                <w:noProof/>
                <w:webHidden/>
              </w:rPr>
              <w:instrText xml:space="preserve"> PAGEREF _Toc499747272 \h </w:instrText>
            </w:r>
            <w:r w:rsidR="002936B1">
              <w:rPr>
                <w:noProof/>
                <w:webHidden/>
              </w:rPr>
            </w:r>
            <w:r w:rsidR="002936B1">
              <w:rPr>
                <w:noProof/>
                <w:webHidden/>
              </w:rPr>
              <w:fldChar w:fldCharType="separate"/>
            </w:r>
            <w:r w:rsidR="002936B1">
              <w:rPr>
                <w:noProof/>
                <w:webHidden/>
              </w:rPr>
              <w:t>7</w:t>
            </w:r>
            <w:r w:rsidR="002936B1">
              <w:rPr>
                <w:noProof/>
                <w:webHidden/>
              </w:rPr>
              <w:fldChar w:fldCharType="end"/>
            </w:r>
          </w:hyperlink>
        </w:p>
        <w:p w14:paraId="66388D16" w14:textId="77777777" w:rsidR="002936B1" w:rsidRDefault="00F829C6">
          <w:pPr>
            <w:pStyle w:val="TOC2"/>
            <w:tabs>
              <w:tab w:val="right" w:leader="dot" w:pos="9016"/>
            </w:tabs>
            <w:rPr>
              <w:rFonts w:eastAsiaTheme="minorEastAsia"/>
              <w:noProof/>
              <w:lang w:eastAsia="nb-NO"/>
            </w:rPr>
          </w:pPr>
          <w:hyperlink w:anchor="_Toc499747273" w:history="1">
            <w:r w:rsidR="002936B1" w:rsidRPr="00D22CDA">
              <w:rPr>
                <w:rStyle w:val="Hyperlink"/>
                <w:noProof/>
              </w:rPr>
              <w:t>Organisasjonsplan</w:t>
            </w:r>
            <w:r w:rsidR="002936B1">
              <w:rPr>
                <w:noProof/>
                <w:webHidden/>
              </w:rPr>
              <w:tab/>
            </w:r>
            <w:r w:rsidR="002936B1">
              <w:rPr>
                <w:noProof/>
                <w:webHidden/>
              </w:rPr>
              <w:fldChar w:fldCharType="begin"/>
            </w:r>
            <w:r w:rsidR="002936B1">
              <w:rPr>
                <w:noProof/>
                <w:webHidden/>
              </w:rPr>
              <w:instrText xml:space="preserve"> PAGEREF _Toc499747273 \h </w:instrText>
            </w:r>
            <w:r w:rsidR="002936B1">
              <w:rPr>
                <w:noProof/>
                <w:webHidden/>
              </w:rPr>
            </w:r>
            <w:r w:rsidR="002936B1">
              <w:rPr>
                <w:noProof/>
                <w:webHidden/>
              </w:rPr>
              <w:fldChar w:fldCharType="separate"/>
            </w:r>
            <w:r w:rsidR="002936B1">
              <w:rPr>
                <w:noProof/>
                <w:webHidden/>
              </w:rPr>
              <w:t>7</w:t>
            </w:r>
            <w:r w:rsidR="002936B1">
              <w:rPr>
                <w:noProof/>
                <w:webHidden/>
              </w:rPr>
              <w:fldChar w:fldCharType="end"/>
            </w:r>
          </w:hyperlink>
        </w:p>
        <w:p w14:paraId="22897157" w14:textId="77777777" w:rsidR="002936B1" w:rsidRDefault="00F829C6">
          <w:pPr>
            <w:pStyle w:val="TOC2"/>
            <w:tabs>
              <w:tab w:val="right" w:leader="dot" w:pos="9016"/>
            </w:tabs>
            <w:rPr>
              <w:rFonts w:eastAsiaTheme="minorEastAsia"/>
              <w:noProof/>
              <w:lang w:eastAsia="nb-NO"/>
            </w:rPr>
          </w:pPr>
          <w:hyperlink w:anchor="_Toc499747274" w:history="1">
            <w:r w:rsidR="002936B1" w:rsidRPr="00D22CDA">
              <w:rPr>
                <w:rStyle w:val="Hyperlink"/>
                <w:noProof/>
              </w:rPr>
              <w:t>Årsmøtet</w:t>
            </w:r>
            <w:r w:rsidR="002936B1">
              <w:rPr>
                <w:noProof/>
                <w:webHidden/>
              </w:rPr>
              <w:tab/>
            </w:r>
            <w:r w:rsidR="002936B1">
              <w:rPr>
                <w:noProof/>
                <w:webHidden/>
              </w:rPr>
              <w:fldChar w:fldCharType="begin"/>
            </w:r>
            <w:r w:rsidR="002936B1">
              <w:rPr>
                <w:noProof/>
                <w:webHidden/>
              </w:rPr>
              <w:instrText xml:space="preserve"> PAGEREF _Toc499747274 \h </w:instrText>
            </w:r>
            <w:r w:rsidR="002936B1">
              <w:rPr>
                <w:noProof/>
                <w:webHidden/>
              </w:rPr>
            </w:r>
            <w:r w:rsidR="002936B1">
              <w:rPr>
                <w:noProof/>
                <w:webHidden/>
              </w:rPr>
              <w:fldChar w:fldCharType="separate"/>
            </w:r>
            <w:r w:rsidR="002936B1">
              <w:rPr>
                <w:noProof/>
                <w:webHidden/>
              </w:rPr>
              <w:t>7</w:t>
            </w:r>
            <w:r w:rsidR="002936B1">
              <w:rPr>
                <w:noProof/>
                <w:webHidden/>
              </w:rPr>
              <w:fldChar w:fldCharType="end"/>
            </w:r>
          </w:hyperlink>
        </w:p>
        <w:p w14:paraId="0DCDE31C" w14:textId="77777777" w:rsidR="002936B1" w:rsidRDefault="00F829C6">
          <w:pPr>
            <w:pStyle w:val="TOC2"/>
            <w:tabs>
              <w:tab w:val="right" w:leader="dot" w:pos="9016"/>
            </w:tabs>
            <w:rPr>
              <w:rFonts w:eastAsiaTheme="minorEastAsia"/>
              <w:noProof/>
              <w:lang w:eastAsia="nb-NO"/>
            </w:rPr>
          </w:pPr>
          <w:hyperlink w:anchor="_Toc499747275" w:history="1">
            <w:r w:rsidR="002936B1" w:rsidRPr="00D22CDA">
              <w:rPr>
                <w:rStyle w:val="Hyperlink"/>
                <w:noProof/>
              </w:rPr>
              <w:t>Styret</w:t>
            </w:r>
            <w:r w:rsidR="002936B1">
              <w:rPr>
                <w:noProof/>
                <w:webHidden/>
              </w:rPr>
              <w:tab/>
            </w:r>
            <w:r w:rsidR="002936B1">
              <w:rPr>
                <w:noProof/>
                <w:webHidden/>
              </w:rPr>
              <w:fldChar w:fldCharType="begin"/>
            </w:r>
            <w:r w:rsidR="002936B1">
              <w:rPr>
                <w:noProof/>
                <w:webHidden/>
              </w:rPr>
              <w:instrText xml:space="preserve"> PAGEREF _Toc499747275 \h </w:instrText>
            </w:r>
            <w:r w:rsidR="002936B1">
              <w:rPr>
                <w:noProof/>
                <w:webHidden/>
              </w:rPr>
            </w:r>
            <w:r w:rsidR="002936B1">
              <w:rPr>
                <w:noProof/>
                <w:webHidden/>
              </w:rPr>
              <w:fldChar w:fldCharType="separate"/>
            </w:r>
            <w:r w:rsidR="002936B1">
              <w:rPr>
                <w:noProof/>
                <w:webHidden/>
              </w:rPr>
              <w:t>8</w:t>
            </w:r>
            <w:r w:rsidR="002936B1">
              <w:rPr>
                <w:noProof/>
                <w:webHidden/>
              </w:rPr>
              <w:fldChar w:fldCharType="end"/>
            </w:r>
          </w:hyperlink>
        </w:p>
        <w:p w14:paraId="2E8E6E1B" w14:textId="77777777" w:rsidR="002936B1" w:rsidRDefault="00F829C6">
          <w:pPr>
            <w:pStyle w:val="TOC2"/>
            <w:tabs>
              <w:tab w:val="right" w:leader="dot" w:pos="9016"/>
            </w:tabs>
            <w:rPr>
              <w:rFonts w:eastAsiaTheme="minorEastAsia"/>
              <w:noProof/>
              <w:lang w:eastAsia="nb-NO"/>
            </w:rPr>
          </w:pPr>
          <w:hyperlink w:anchor="_Toc499747276" w:history="1">
            <w:r w:rsidR="002936B1" w:rsidRPr="00D22CDA">
              <w:rPr>
                <w:rStyle w:val="Hyperlink"/>
                <w:noProof/>
              </w:rPr>
              <w:t>Utvalg/komiteer</w:t>
            </w:r>
            <w:r w:rsidR="002936B1">
              <w:rPr>
                <w:noProof/>
                <w:webHidden/>
              </w:rPr>
              <w:tab/>
            </w:r>
            <w:r w:rsidR="002936B1">
              <w:rPr>
                <w:noProof/>
                <w:webHidden/>
              </w:rPr>
              <w:fldChar w:fldCharType="begin"/>
            </w:r>
            <w:r w:rsidR="002936B1">
              <w:rPr>
                <w:noProof/>
                <w:webHidden/>
              </w:rPr>
              <w:instrText xml:space="preserve"> PAGEREF _Toc499747276 \h </w:instrText>
            </w:r>
            <w:r w:rsidR="002936B1">
              <w:rPr>
                <w:noProof/>
                <w:webHidden/>
              </w:rPr>
            </w:r>
            <w:r w:rsidR="002936B1">
              <w:rPr>
                <w:noProof/>
                <w:webHidden/>
              </w:rPr>
              <w:fldChar w:fldCharType="separate"/>
            </w:r>
            <w:r w:rsidR="002936B1">
              <w:rPr>
                <w:noProof/>
                <w:webHidden/>
              </w:rPr>
              <w:t>10</w:t>
            </w:r>
            <w:r w:rsidR="002936B1">
              <w:rPr>
                <w:noProof/>
                <w:webHidden/>
              </w:rPr>
              <w:fldChar w:fldCharType="end"/>
            </w:r>
          </w:hyperlink>
        </w:p>
        <w:p w14:paraId="2922DFD8" w14:textId="77777777" w:rsidR="002936B1" w:rsidRDefault="00F829C6">
          <w:pPr>
            <w:pStyle w:val="TOC2"/>
            <w:tabs>
              <w:tab w:val="right" w:leader="dot" w:pos="9016"/>
            </w:tabs>
            <w:rPr>
              <w:rFonts w:eastAsiaTheme="minorEastAsia"/>
              <w:noProof/>
              <w:lang w:eastAsia="nb-NO"/>
            </w:rPr>
          </w:pPr>
          <w:hyperlink w:anchor="_Toc499747277" w:history="1">
            <w:r w:rsidR="002936B1" w:rsidRPr="00D22CDA">
              <w:rPr>
                <w:rStyle w:val="Hyperlink"/>
                <w:noProof/>
              </w:rPr>
              <w:t>Ansatte</w:t>
            </w:r>
            <w:r w:rsidR="002936B1">
              <w:rPr>
                <w:noProof/>
                <w:webHidden/>
              </w:rPr>
              <w:tab/>
            </w:r>
            <w:r w:rsidR="002936B1">
              <w:rPr>
                <w:noProof/>
                <w:webHidden/>
              </w:rPr>
              <w:fldChar w:fldCharType="begin"/>
            </w:r>
            <w:r w:rsidR="002936B1">
              <w:rPr>
                <w:noProof/>
                <w:webHidden/>
              </w:rPr>
              <w:instrText xml:space="preserve"> PAGEREF _Toc499747277 \h </w:instrText>
            </w:r>
            <w:r w:rsidR="002936B1">
              <w:rPr>
                <w:noProof/>
                <w:webHidden/>
              </w:rPr>
            </w:r>
            <w:r w:rsidR="002936B1">
              <w:rPr>
                <w:noProof/>
                <w:webHidden/>
              </w:rPr>
              <w:fldChar w:fldCharType="separate"/>
            </w:r>
            <w:r w:rsidR="002936B1">
              <w:rPr>
                <w:noProof/>
                <w:webHidden/>
              </w:rPr>
              <w:t>10</w:t>
            </w:r>
            <w:r w:rsidR="002936B1">
              <w:rPr>
                <w:noProof/>
                <w:webHidden/>
              </w:rPr>
              <w:fldChar w:fldCharType="end"/>
            </w:r>
          </w:hyperlink>
        </w:p>
        <w:p w14:paraId="39F239BC" w14:textId="77777777" w:rsidR="002936B1" w:rsidRDefault="00F829C6">
          <w:pPr>
            <w:pStyle w:val="TOC2"/>
            <w:tabs>
              <w:tab w:val="right" w:leader="dot" w:pos="9016"/>
            </w:tabs>
            <w:rPr>
              <w:rFonts w:eastAsiaTheme="minorEastAsia"/>
              <w:noProof/>
              <w:lang w:eastAsia="nb-NO"/>
            </w:rPr>
          </w:pPr>
          <w:hyperlink w:anchor="_Toc499747278" w:history="1">
            <w:r w:rsidR="002936B1" w:rsidRPr="00D22CDA">
              <w:rPr>
                <w:rStyle w:val="Hyperlink"/>
                <w:noProof/>
              </w:rPr>
              <w:t>Klubbens lov</w:t>
            </w:r>
            <w:r w:rsidR="002936B1">
              <w:rPr>
                <w:noProof/>
                <w:webHidden/>
              </w:rPr>
              <w:tab/>
            </w:r>
            <w:r w:rsidR="002936B1">
              <w:rPr>
                <w:noProof/>
                <w:webHidden/>
              </w:rPr>
              <w:fldChar w:fldCharType="begin"/>
            </w:r>
            <w:r w:rsidR="002936B1">
              <w:rPr>
                <w:noProof/>
                <w:webHidden/>
              </w:rPr>
              <w:instrText xml:space="preserve"> PAGEREF _Toc499747278 \h </w:instrText>
            </w:r>
            <w:r w:rsidR="002936B1">
              <w:rPr>
                <w:noProof/>
                <w:webHidden/>
              </w:rPr>
            </w:r>
            <w:r w:rsidR="002936B1">
              <w:rPr>
                <w:noProof/>
                <w:webHidden/>
              </w:rPr>
              <w:fldChar w:fldCharType="separate"/>
            </w:r>
            <w:r w:rsidR="002936B1">
              <w:rPr>
                <w:noProof/>
                <w:webHidden/>
              </w:rPr>
              <w:t>11</w:t>
            </w:r>
            <w:r w:rsidR="002936B1">
              <w:rPr>
                <w:noProof/>
                <w:webHidden/>
              </w:rPr>
              <w:fldChar w:fldCharType="end"/>
            </w:r>
          </w:hyperlink>
        </w:p>
        <w:p w14:paraId="1C9DBA17" w14:textId="77777777" w:rsidR="002936B1" w:rsidRDefault="00F829C6">
          <w:pPr>
            <w:pStyle w:val="TOC1"/>
            <w:tabs>
              <w:tab w:val="right" w:leader="dot" w:pos="9016"/>
            </w:tabs>
            <w:rPr>
              <w:rFonts w:eastAsiaTheme="minorEastAsia"/>
              <w:noProof/>
              <w:lang w:eastAsia="nb-NO"/>
            </w:rPr>
          </w:pPr>
          <w:hyperlink w:anchor="_Toc499747279" w:history="1">
            <w:r w:rsidR="002936B1" w:rsidRPr="00D22CDA">
              <w:rPr>
                <w:rStyle w:val="Hyperlink"/>
                <w:noProof/>
              </w:rPr>
              <w:t>Medlemskap</w:t>
            </w:r>
            <w:r w:rsidR="002936B1">
              <w:rPr>
                <w:noProof/>
                <w:webHidden/>
              </w:rPr>
              <w:tab/>
            </w:r>
            <w:r w:rsidR="002936B1">
              <w:rPr>
                <w:noProof/>
                <w:webHidden/>
              </w:rPr>
              <w:fldChar w:fldCharType="begin"/>
            </w:r>
            <w:r w:rsidR="002936B1">
              <w:rPr>
                <w:noProof/>
                <w:webHidden/>
              </w:rPr>
              <w:instrText xml:space="preserve"> PAGEREF _Toc499747279 \h </w:instrText>
            </w:r>
            <w:r w:rsidR="002936B1">
              <w:rPr>
                <w:noProof/>
                <w:webHidden/>
              </w:rPr>
            </w:r>
            <w:r w:rsidR="002936B1">
              <w:rPr>
                <w:noProof/>
                <w:webHidden/>
              </w:rPr>
              <w:fldChar w:fldCharType="separate"/>
            </w:r>
            <w:r w:rsidR="002936B1">
              <w:rPr>
                <w:noProof/>
                <w:webHidden/>
              </w:rPr>
              <w:t>11</w:t>
            </w:r>
            <w:r w:rsidR="002936B1">
              <w:rPr>
                <w:noProof/>
                <w:webHidden/>
              </w:rPr>
              <w:fldChar w:fldCharType="end"/>
            </w:r>
          </w:hyperlink>
        </w:p>
        <w:p w14:paraId="69F8C132" w14:textId="77777777" w:rsidR="002936B1" w:rsidRDefault="00F829C6">
          <w:pPr>
            <w:pStyle w:val="TOC2"/>
            <w:tabs>
              <w:tab w:val="right" w:leader="dot" w:pos="9016"/>
            </w:tabs>
            <w:rPr>
              <w:rFonts w:eastAsiaTheme="minorEastAsia"/>
              <w:noProof/>
              <w:lang w:eastAsia="nb-NO"/>
            </w:rPr>
          </w:pPr>
          <w:hyperlink w:anchor="_Toc499747280" w:history="1">
            <w:r w:rsidR="002936B1" w:rsidRPr="00D22CDA">
              <w:rPr>
                <w:rStyle w:val="Hyperlink"/>
                <w:noProof/>
              </w:rPr>
              <w:t>Medlemskontingent</w:t>
            </w:r>
            <w:r w:rsidR="002936B1">
              <w:rPr>
                <w:noProof/>
                <w:webHidden/>
              </w:rPr>
              <w:tab/>
            </w:r>
            <w:r w:rsidR="002936B1">
              <w:rPr>
                <w:noProof/>
                <w:webHidden/>
              </w:rPr>
              <w:fldChar w:fldCharType="begin"/>
            </w:r>
            <w:r w:rsidR="002936B1">
              <w:rPr>
                <w:noProof/>
                <w:webHidden/>
              </w:rPr>
              <w:instrText xml:space="preserve"> PAGEREF _Toc499747280 \h </w:instrText>
            </w:r>
            <w:r w:rsidR="002936B1">
              <w:rPr>
                <w:noProof/>
                <w:webHidden/>
              </w:rPr>
            </w:r>
            <w:r w:rsidR="002936B1">
              <w:rPr>
                <w:noProof/>
                <w:webHidden/>
              </w:rPr>
              <w:fldChar w:fldCharType="separate"/>
            </w:r>
            <w:r w:rsidR="002936B1">
              <w:rPr>
                <w:noProof/>
                <w:webHidden/>
              </w:rPr>
              <w:t>11</w:t>
            </w:r>
            <w:r w:rsidR="002936B1">
              <w:rPr>
                <w:noProof/>
                <w:webHidden/>
              </w:rPr>
              <w:fldChar w:fldCharType="end"/>
            </w:r>
          </w:hyperlink>
        </w:p>
        <w:p w14:paraId="071887E4" w14:textId="77777777" w:rsidR="002936B1" w:rsidRDefault="00F829C6">
          <w:pPr>
            <w:pStyle w:val="TOC3"/>
            <w:tabs>
              <w:tab w:val="right" w:leader="dot" w:pos="9016"/>
            </w:tabs>
            <w:rPr>
              <w:rFonts w:eastAsiaTheme="minorEastAsia"/>
              <w:noProof/>
              <w:lang w:eastAsia="nb-NO"/>
            </w:rPr>
          </w:pPr>
          <w:hyperlink w:anchor="_Toc499747281" w:history="1">
            <w:r w:rsidR="002936B1" w:rsidRPr="00D22CDA">
              <w:rPr>
                <w:rStyle w:val="Hyperlink"/>
                <w:noProof/>
              </w:rPr>
              <w:t>MEDLEMSKONTINGENT SIL 2017</w:t>
            </w:r>
            <w:r w:rsidR="002936B1">
              <w:rPr>
                <w:noProof/>
                <w:webHidden/>
              </w:rPr>
              <w:tab/>
            </w:r>
            <w:r w:rsidR="002936B1">
              <w:rPr>
                <w:noProof/>
                <w:webHidden/>
              </w:rPr>
              <w:fldChar w:fldCharType="begin"/>
            </w:r>
            <w:r w:rsidR="002936B1">
              <w:rPr>
                <w:noProof/>
                <w:webHidden/>
              </w:rPr>
              <w:instrText xml:space="preserve"> PAGEREF _Toc499747281 \h </w:instrText>
            </w:r>
            <w:r w:rsidR="002936B1">
              <w:rPr>
                <w:noProof/>
                <w:webHidden/>
              </w:rPr>
            </w:r>
            <w:r w:rsidR="002936B1">
              <w:rPr>
                <w:noProof/>
                <w:webHidden/>
              </w:rPr>
              <w:fldChar w:fldCharType="separate"/>
            </w:r>
            <w:r w:rsidR="002936B1">
              <w:rPr>
                <w:noProof/>
                <w:webHidden/>
              </w:rPr>
              <w:t>12</w:t>
            </w:r>
            <w:r w:rsidR="002936B1">
              <w:rPr>
                <w:noProof/>
                <w:webHidden/>
              </w:rPr>
              <w:fldChar w:fldCharType="end"/>
            </w:r>
          </w:hyperlink>
        </w:p>
        <w:p w14:paraId="5321D872" w14:textId="77777777" w:rsidR="002936B1" w:rsidRDefault="00F829C6">
          <w:pPr>
            <w:pStyle w:val="TOC3"/>
            <w:tabs>
              <w:tab w:val="right" w:leader="dot" w:pos="9016"/>
            </w:tabs>
            <w:rPr>
              <w:rFonts w:eastAsiaTheme="minorEastAsia"/>
              <w:noProof/>
              <w:lang w:eastAsia="nb-NO"/>
            </w:rPr>
          </w:pPr>
          <w:hyperlink w:anchor="_Toc499747282" w:history="1">
            <w:r w:rsidR="002936B1" w:rsidRPr="00D22CDA">
              <w:rPr>
                <w:rStyle w:val="Hyperlink"/>
                <w:noProof/>
              </w:rPr>
              <w:t>Deltakeravgift fotball</w:t>
            </w:r>
            <w:r w:rsidR="002936B1">
              <w:rPr>
                <w:noProof/>
                <w:webHidden/>
              </w:rPr>
              <w:tab/>
            </w:r>
            <w:r w:rsidR="002936B1">
              <w:rPr>
                <w:noProof/>
                <w:webHidden/>
              </w:rPr>
              <w:fldChar w:fldCharType="begin"/>
            </w:r>
            <w:r w:rsidR="002936B1">
              <w:rPr>
                <w:noProof/>
                <w:webHidden/>
              </w:rPr>
              <w:instrText xml:space="preserve"> PAGEREF _Toc499747282 \h </w:instrText>
            </w:r>
            <w:r w:rsidR="002936B1">
              <w:rPr>
                <w:noProof/>
                <w:webHidden/>
              </w:rPr>
            </w:r>
            <w:r w:rsidR="002936B1">
              <w:rPr>
                <w:noProof/>
                <w:webHidden/>
              </w:rPr>
              <w:fldChar w:fldCharType="separate"/>
            </w:r>
            <w:r w:rsidR="002936B1">
              <w:rPr>
                <w:noProof/>
                <w:webHidden/>
              </w:rPr>
              <w:t>12</w:t>
            </w:r>
            <w:r w:rsidR="002936B1">
              <w:rPr>
                <w:noProof/>
                <w:webHidden/>
              </w:rPr>
              <w:fldChar w:fldCharType="end"/>
            </w:r>
          </w:hyperlink>
        </w:p>
        <w:p w14:paraId="5479641B" w14:textId="77777777" w:rsidR="002936B1" w:rsidRDefault="00F829C6">
          <w:pPr>
            <w:pStyle w:val="TOC3"/>
            <w:tabs>
              <w:tab w:val="right" w:leader="dot" w:pos="9016"/>
            </w:tabs>
            <w:rPr>
              <w:rFonts w:eastAsiaTheme="minorEastAsia"/>
              <w:noProof/>
              <w:lang w:eastAsia="nb-NO"/>
            </w:rPr>
          </w:pPr>
          <w:hyperlink w:anchor="_Toc499747283" w:history="1">
            <w:r w:rsidR="002936B1" w:rsidRPr="00D22CDA">
              <w:rPr>
                <w:rStyle w:val="Hyperlink"/>
                <w:noProof/>
              </w:rPr>
              <w:t>Deltakeravgift ski</w:t>
            </w:r>
            <w:r w:rsidR="002936B1">
              <w:rPr>
                <w:noProof/>
                <w:webHidden/>
              </w:rPr>
              <w:tab/>
            </w:r>
            <w:r w:rsidR="002936B1">
              <w:rPr>
                <w:noProof/>
                <w:webHidden/>
              </w:rPr>
              <w:fldChar w:fldCharType="begin"/>
            </w:r>
            <w:r w:rsidR="002936B1">
              <w:rPr>
                <w:noProof/>
                <w:webHidden/>
              </w:rPr>
              <w:instrText xml:space="preserve"> PAGEREF _Toc499747283 \h </w:instrText>
            </w:r>
            <w:r w:rsidR="002936B1">
              <w:rPr>
                <w:noProof/>
                <w:webHidden/>
              </w:rPr>
            </w:r>
            <w:r w:rsidR="002936B1">
              <w:rPr>
                <w:noProof/>
                <w:webHidden/>
              </w:rPr>
              <w:fldChar w:fldCharType="separate"/>
            </w:r>
            <w:r w:rsidR="002936B1">
              <w:rPr>
                <w:noProof/>
                <w:webHidden/>
              </w:rPr>
              <w:t>13</w:t>
            </w:r>
            <w:r w:rsidR="002936B1">
              <w:rPr>
                <w:noProof/>
                <w:webHidden/>
              </w:rPr>
              <w:fldChar w:fldCharType="end"/>
            </w:r>
          </w:hyperlink>
        </w:p>
        <w:p w14:paraId="50023FB7" w14:textId="77777777" w:rsidR="002936B1" w:rsidRDefault="00F829C6">
          <w:pPr>
            <w:pStyle w:val="TOC3"/>
            <w:tabs>
              <w:tab w:val="right" w:leader="dot" w:pos="9016"/>
            </w:tabs>
            <w:rPr>
              <w:rFonts w:eastAsiaTheme="minorEastAsia"/>
              <w:noProof/>
              <w:lang w:eastAsia="nb-NO"/>
            </w:rPr>
          </w:pPr>
          <w:hyperlink w:anchor="_Toc499747284" w:history="1">
            <w:r w:rsidR="002936B1" w:rsidRPr="00D22CDA">
              <w:rPr>
                <w:rStyle w:val="Hyperlink"/>
                <w:noProof/>
              </w:rPr>
              <w:t>Deltakeravgift friidrett</w:t>
            </w:r>
            <w:r w:rsidR="002936B1">
              <w:rPr>
                <w:noProof/>
                <w:webHidden/>
              </w:rPr>
              <w:tab/>
            </w:r>
            <w:r w:rsidR="002936B1">
              <w:rPr>
                <w:noProof/>
                <w:webHidden/>
              </w:rPr>
              <w:fldChar w:fldCharType="begin"/>
            </w:r>
            <w:r w:rsidR="002936B1">
              <w:rPr>
                <w:noProof/>
                <w:webHidden/>
              </w:rPr>
              <w:instrText xml:space="preserve"> PAGEREF _Toc499747284 \h </w:instrText>
            </w:r>
            <w:r w:rsidR="002936B1">
              <w:rPr>
                <w:noProof/>
                <w:webHidden/>
              </w:rPr>
            </w:r>
            <w:r w:rsidR="002936B1">
              <w:rPr>
                <w:noProof/>
                <w:webHidden/>
              </w:rPr>
              <w:fldChar w:fldCharType="separate"/>
            </w:r>
            <w:r w:rsidR="002936B1">
              <w:rPr>
                <w:noProof/>
                <w:webHidden/>
              </w:rPr>
              <w:t>13</w:t>
            </w:r>
            <w:r w:rsidR="002936B1">
              <w:rPr>
                <w:noProof/>
                <w:webHidden/>
              </w:rPr>
              <w:fldChar w:fldCharType="end"/>
            </w:r>
          </w:hyperlink>
        </w:p>
        <w:p w14:paraId="01533C81" w14:textId="77777777" w:rsidR="002936B1" w:rsidRDefault="00F829C6">
          <w:pPr>
            <w:pStyle w:val="TOC3"/>
            <w:tabs>
              <w:tab w:val="right" w:leader="dot" w:pos="9016"/>
            </w:tabs>
            <w:rPr>
              <w:rFonts w:eastAsiaTheme="minorEastAsia"/>
              <w:noProof/>
              <w:lang w:eastAsia="nb-NO"/>
            </w:rPr>
          </w:pPr>
          <w:hyperlink w:anchor="_Toc499747285" w:history="1">
            <w:r w:rsidR="002936B1" w:rsidRPr="00D22CDA">
              <w:rPr>
                <w:rStyle w:val="Hyperlink"/>
                <w:noProof/>
              </w:rPr>
              <w:t>Deltakeravgift allidretten</w:t>
            </w:r>
            <w:r w:rsidR="002936B1">
              <w:rPr>
                <w:noProof/>
                <w:webHidden/>
              </w:rPr>
              <w:tab/>
            </w:r>
            <w:r w:rsidR="002936B1">
              <w:rPr>
                <w:noProof/>
                <w:webHidden/>
              </w:rPr>
              <w:fldChar w:fldCharType="begin"/>
            </w:r>
            <w:r w:rsidR="002936B1">
              <w:rPr>
                <w:noProof/>
                <w:webHidden/>
              </w:rPr>
              <w:instrText xml:space="preserve"> PAGEREF _Toc499747285 \h </w:instrText>
            </w:r>
            <w:r w:rsidR="002936B1">
              <w:rPr>
                <w:noProof/>
                <w:webHidden/>
              </w:rPr>
            </w:r>
            <w:r w:rsidR="002936B1">
              <w:rPr>
                <w:noProof/>
                <w:webHidden/>
              </w:rPr>
              <w:fldChar w:fldCharType="separate"/>
            </w:r>
            <w:r w:rsidR="002936B1">
              <w:rPr>
                <w:noProof/>
                <w:webHidden/>
              </w:rPr>
              <w:t>13</w:t>
            </w:r>
            <w:r w:rsidR="002936B1">
              <w:rPr>
                <w:noProof/>
                <w:webHidden/>
              </w:rPr>
              <w:fldChar w:fldCharType="end"/>
            </w:r>
          </w:hyperlink>
        </w:p>
        <w:p w14:paraId="7144DF5A" w14:textId="77777777" w:rsidR="002936B1" w:rsidRDefault="00F829C6">
          <w:pPr>
            <w:pStyle w:val="TOC3"/>
            <w:tabs>
              <w:tab w:val="right" w:leader="dot" w:pos="9016"/>
            </w:tabs>
            <w:rPr>
              <w:rFonts w:eastAsiaTheme="minorEastAsia"/>
              <w:noProof/>
              <w:lang w:eastAsia="nb-NO"/>
            </w:rPr>
          </w:pPr>
          <w:hyperlink w:anchor="_Toc499747286" w:history="1">
            <w:r w:rsidR="002936B1" w:rsidRPr="00D22CDA">
              <w:rPr>
                <w:rStyle w:val="Hyperlink"/>
                <w:noProof/>
              </w:rPr>
              <w:t>Avgifter for hallen</w:t>
            </w:r>
            <w:r w:rsidR="002936B1">
              <w:rPr>
                <w:noProof/>
                <w:webHidden/>
              </w:rPr>
              <w:tab/>
            </w:r>
            <w:r w:rsidR="002936B1">
              <w:rPr>
                <w:noProof/>
                <w:webHidden/>
              </w:rPr>
              <w:fldChar w:fldCharType="begin"/>
            </w:r>
            <w:r w:rsidR="002936B1">
              <w:rPr>
                <w:noProof/>
                <w:webHidden/>
              </w:rPr>
              <w:instrText xml:space="preserve"> PAGEREF _Toc499747286 \h </w:instrText>
            </w:r>
            <w:r w:rsidR="002936B1">
              <w:rPr>
                <w:noProof/>
                <w:webHidden/>
              </w:rPr>
            </w:r>
            <w:r w:rsidR="002936B1">
              <w:rPr>
                <w:noProof/>
                <w:webHidden/>
              </w:rPr>
              <w:fldChar w:fldCharType="separate"/>
            </w:r>
            <w:r w:rsidR="002936B1">
              <w:rPr>
                <w:noProof/>
                <w:webHidden/>
              </w:rPr>
              <w:t>13</w:t>
            </w:r>
            <w:r w:rsidR="002936B1">
              <w:rPr>
                <w:noProof/>
                <w:webHidden/>
              </w:rPr>
              <w:fldChar w:fldCharType="end"/>
            </w:r>
          </w:hyperlink>
        </w:p>
        <w:p w14:paraId="7A396C44" w14:textId="77777777" w:rsidR="002936B1" w:rsidRDefault="00F829C6">
          <w:pPr>
            <w:pStyle w:val="TOC3"/>
            <w:tabs>
              <w:tab w:val="right" w:leader="dot" w:pos="9016"/>
            </w:tabs>
            <w:rPr>
              <w:rFonts w:eastAsiaTheme="minorEastAsia"/>
              <w:noProof/>
              <w:lang w:eastAsia="nb-NO"/>
            </w:rPr>
          </w:pPr>
          <w:hyperlink w:anchor="_Toc499747287" w:history="1">
            <w:r w:rsidR="002936B1" w:rsidRPr="00D22CDA">
              <w:rPr>
                <w:rStyle w:val="Hyperlink"/>
                <w:noProof/>
              </w:rPr>
              <w:t>Trenerkurs</w:t>
            </w:r>
            <w:r w:rsidR="002936B1">
              <w:rPr>
                <w:noProof/>
                <w:webHidden/>
              </w:rPr>
              <w:tab/>
            </w:r>
            <w:r w:rsidR="002936B1">
              <w:rPr>
                <w:noProof/>
                <w:webHidden/>
              </w:rPr>
              <w:fldChar w:fldCharType="begin"/>
            </w:r>
            <w:r w:rsidR="002936B1">
              <w:rPr>
                <w:noProof/>
                <w:webHidden/>
              </w:rPr>
              <w:instrText xml:space="preserve"> PAGEREF _Toc499747287 \h </w:instrText>
            </w:r>
            <w:r w:rsidR="002936B1">
              <w:rPr>
                <w:noProof/>
                <w:webHidden/>
              </w:rPr>
            </w:r>
            <w:r w:rsidR="002936B1">
              <w:rPr>
                <w:noProof/>
                <w:webHidden/>
              </w:rPr>
              <w:fldChar w:fldCharType="separate"/>
            </w:r>
            <w:r w:rsidR="002936B1">
              <w:rPr>
                <w:noProof/>
                <w:webHidden/>
              </w:rPr>
              <w:t>14</w:t>
            </w:r>
            <w:r w:rsidR="002936B1">
              <w:rPr>
                <w:noProof/>
                <w:webHidden/>
              </w:rPr>
              <w:fldChar w:fldCharType="end"/>
            </w:r>
          </w:hyperlink>
        </w:p>
        <w:p w14:paraId="07FB59BA" w14:textId="77777777" w:rsidR="002936B1" w:rsidRDefault="00F829C6">
          <w:pPr>
            <w:pStyle w:val="TOC3"/>
            <w:tabs>
              <w:tab w:val="right" w:leader="dot" w:pos="9016"/>
            </w:tabs>
            <w:rPr>
              <w:rFonts w:eastAsiaTheme="minorEastAsia"/>
              <w:noProof/>
              <w:lang w:eastAsia="nb-NO"/>
            </w:rPr>
          </w:pPr>
          <w:hyperlink w:anchor="_Toc499747288" w:history="1">
            <w:r w:rsidR="002936B1" w:rsidRPr="00D22CDA">
              <w:rPr>
                <w:rStyle w:val="Hyperlink"/>
                <w:noProof/>
              </w:rPr>
              <w:t>Startkontingenter – deltakeravgifter</w:t>
            </w:r>
            <w:r w:rsidR="002936B1">
              <w:rPr>
                <w:noProof/>
                <w:webHidden/>
              </w:rPr>
              <w:tab/>
            </w:r>
            <w:r w:rsidR="002936B1">
              <w:rPr>
                <w:noProof/>
                <w:webHidden/>
              </w:rPr>
              <w:fldChar w:fldCharType="begin"/>
            </w:r>
            <w:r w:rsidR="002936B1">
              <w:rPr>
                <w:noProof/>
                <w:webHidden/>
              </w:rPr>
              <w:instrText xml:space="preserve"> PAGEREF _Toc499747288 \h </w:instrText>
            </w:r>
            <w:r w:rsidR="002936B1">
              <w:rPr>
                <w:noProof/>
                <w:webHidden/>
              </w:rPr>
            </w:r>
            <w:r w:rsidR="002936B1">
              <w:rPr>
                <w:noProof/>
                <w:webHidden/>
              </w:rPr>
              <w:fldChar w:fldCharType="separate"/>
            </w:r>
            <w:r w:rsidR="002936B1">
              <w:rPr>
                <w:noProof/>
                <w:webHidden/>
              </w:rPr>
              <w:t>14</w:t>
            </w:r>
            <w:r w:rsidR="002936B1">
              <w:rPr>
                <w:noProof/>
                <w:webHidden/>
              </w:rPr>
              <w:fldChar w:fldCharType="end"/>
            </w:r>
          </w:hyperlink>
        </w:p>
        <w:p w14:paraId="50ADF322" w14:textId="77777777" w:rsidR="002936B1" w:rsidRDefault="00F829C6">
          <w:pPr>
            <w:pStyle w:val="TOC1"/>
            <w:tabs>
              <w:tab w:val="right" w:leader="dot" w:pos="9016"/>
            </w:tabs>
            <w:rPr>
              <w:rFonts w:eastAsiaTheme="minorEastAsia"/>
              <w:noProof/>
              <w:lang w:eastAsia="nb-NO"/>
            </w:rPr>
          </w:pPr>
          <w:hyperlink w:anchor="_Toc499747289" w:history="1">
            <w:r w:rsidR="002936B1" w:rsidRPr="00D22CDA">
              <w:rPr>
                <w:rStyle w:val="Hyperlink"/>
                <w:noProof/>
              </w:rPr>
              <w:t>Klubbens aktivitetstilbud</w:t>
            </w:r>
            <w:r w:rsidR="002936B1">
              <w:rPr>
                <w:noProof/>
                <w:webHidden/>
              </w:rPr>
              <w:tab/>
            </w:r>
            <w:r w:rsidR="002936B1">
              <w:rPr>
                <w:noProof/>
                <w:webHidden/>
              </w:rPr>
              <w:fldChar w:fldCharType="begin"/>
            </w:r>
            <w:r w:rsidR="002936B1">
              <w:rPr>
                <w:noProof/>
                <w:webHidden/>
              </w:rPr>
              <w:instrText xml:space="preserve"> PAGEREF _Toc499747289 \h </w:instrText>
            </w:r>
            <w:r w:rsidR="002936B1">
              <w:rPr>
                <w:noProof/>
                <w:webHidden/>
              </w:rPr>
            </w:r>
            <w:r w:rsidR="002936B1">
              <w:rPr>
                <w:noProof/>
                <w:webHidden/>
              </w:rPr>
              <w:fldChar w:fldCharType="separate"/>
            </w:r>
            <w:r w:rsidR="002936B1">
              <w:rPr>
                <w:noProof/>
                <w:webHidden/>
              </w:rPr>
              <w:t>14</w:t>
            </w:r>
            <w:r w:rsidR="002936B1">
              <w:rPr>
                <w:noProof/>
                <w:webHidden/>
              </w:rPr>
              <w:fldChar w:fldCharType="end"/>
            </w:r>
          </w:hyperlink>
        </w:p>
        <w:p w14:paraId="3C5552E4" w14:textId="77777777" w:rsidR="002936B1" w:rsidRDefault="00F829C6">
          <w:pPr>
            <w:pStyle w:val="TOC2"/>
            <w:tabs>
              <w:tab w:val="right" w:leader="dot" w:pos="9016"/>
            </w:tabs>
            <w:rPr>
              <w:rFonts w:eastAsiaTheme="minorEastAsia"/>
              <w:noProof/>
              <w:lang w:eastAsia="nb-NO"/>
            </w:rPr>
          </w:pPr>
          <w:hyperlink w:anchor="_Toc499747290" w:history="1">
            <w:r w:rsidR="002936B1" w:rsidRPr="00D22CDA">
              <w:rPr>
                <w:rStyle w:val="Hyperlink"/>
                <w:noProof/>
              </w:rPr>
              <w:t>Barne- og ungdomsidrett</w:t>
            </w:r>
            <w:r w:rsidR="002936B1">
              <w:rPr>
                <w:noProof/>
                <w:webHidden/>
              </w:rPr>
              <w:tab/>
            </w:r>
            <w:r w:rsidR="002936B1">
              <w:rPr>
                <w:noProof/>
                <w:webHidden/>
              </w:rPr>
              <w:fldChar w:fldCharType="begin"/>
            </w:r>
            <w:r w:rsidR="002936B1">
              <w:rPr>
                <w:noProof/>
                <w:webHidden/>
              </w:rPr>
              <w:instrText xml:space="preserve"> PAGEREF _Toc499747290 \h </w:instrText>
            </w:r>
            <w:r w:rsidR="002936B1">
              <w:rPr>
                <w:noProof/>
                <w:webHidden/>
              </w:rPr>
            </w:r>
            <w:r w:rsidR="002936B1">
              <w:rPr>
                <w:noProof/>
                <w:webHidden/>
              </w:rPr>
              <w:fldChar w:fldCharType="separate"/>
            </w:r>
            <w:r w:rsidR="002936B1">
              <w:rPr>
                <w:noProof/>
                <w:webHidden/>
              </w:rPr>
              <w:t>14</w:t>
            </w:r>
            <w:r w:rsidR="002936B1">
              <w:rPr>
                <w:noProof/>
                <w:webHidden/>
              </w:rPr>
              <w:fldChar w:fldCharType="end"/>
            </w:r>
          </w:hyperlink>
        </w:p>
        <w:p w14:paraId="3059D21D" w14:textId="77777777" w:rsidR="002936B1" w:rsidRDefault="00F829C6">
          <w:pPr>
            <w:pStyle w:val="TOC2"/>
            <w:tabs>
              <w:tab w:val="right" w:leader="dot" w:pos="9016"/>
            </w:tabs>
            <w:rPr>
              <w:rFonts w:eastAsiaTheme="minorEastAsia"/>
              <w:noProof/>
              <w:lang w:eastAsia="nb-NO"/>
            </w:rPr>
          </w:pPr>
          <w:hyperlink w:anchor="_Toc499747291" w:history="1">
            <w:r w:rsidR="002936B1" w:rsidRPr="00D22CDA">
              <w:rPr>
                <w:rStyle w:val="Hyperlink"/>
                <w:noProof/>
              </w:rPr>
              <w:t>Aktivitetsplan/terminliste</w:t>
            </w:r>
            <w:r w:rsidR="002936B1">
              <w:rPr>
                <w:noProof/>
                <w:webHidden/>
              </w:rPr>
              <w:tab/>
            </w:r>
            <w:r w:rsidR="002936B1">
              <w:rPr>
                <w:noProof/>
                <w:webHidden/>
              </w:rPr>
              <w:fldChar w:fldCharType="begin"/>
            </w:r>
            <w:r w:rsidR="002936B1">
              <w:rPr>
                <w:noProof/>
                <w:webHidden/>
              </w:rPr>
              <w:instrText xml:space="preserve"> PAGEREF _Toc499747291 \h </w:instrText>
            </w:r>
            <w:r w:rsidR="002936B1">
              <w:rPr>
                <w:noProof/>
                <w:webHidden/>
              </w:rPr>
            </w:r>
            <w:r w:rsidR="002936B1">
              <w:rPr>
                <w:noProof/>
                <w:webHidden/>
              </w:rPr>
              <w:fldChar w:fldCharType="separate"/>
            </w:r>
            <w:r w:rsidR="002936B1">
              <w:rPr>
                <w:noProof/>
                <w:webHidden/>
              </w:rPr>
              <w:t>16</w:t>
            </w:r>
            <w:r w:rsidR="002936B1">
              <w:rPr>
                <w:noProof/>
                <w:webHidden/>
              </w:rPr>
              <w:fldChar w:fldCharType="end"/>
            </w:r>
          </w:hyperlink>
        </w:p>
        <w:p w14:paraId="00DE81D9" w14:textId="77777777" w:rsidR="002936B1" w:rsidRDefault="00F829C6">
          <w:pPr>
            <w:pStyle w:val="TOC2"/>
            <w:tabs>
              <w:tab w:val="right" w:leader="dot" w:pos="9016"/>
            </w:tabs>
            <w:rPr>
              <w:rFonts w:eastAsiaTheme="minorEastAsia"/>
              <w:noProof/>
              <w:lang w:eastAsia="nb-NO"/>
            </w:rPr>
          </w:pPr>
          <w:hyperlink w:anchor="_Toc499747292" w:history="1">
            <w:r w:rsidR="002936B1" w:rsidRPr="00D22CDA">
              <w:rPr>
                <w:rStyle w:val="Hyperlink"/>
                <w:noProof/>
              </w:rPr>
              <w:t>Klubbens arrangementer</w:t>
            </w:r>
            <w:r w:rsidR="002936B1">
              <w:rPr>
                <w:noProof/>
                <w:webHidden/>
              </w:rPr>
              <w:tab/>
            </w:r>
            <w:r w:rsidR="002936B1">
              <w:rPr>
                <w:noProof/>
                <w:webHidden/>
              </w:rPr>
              <w:fldChar w:fldCharType="begin"/>
            </w:r>
            <w:r w:rsidR="002936B1">
              <w:rPr>
                <w:noProof/>
                <w:webHidden/>
              </w:rPr>
              <w:instrText xml:space="preserve"> PAGEREF _Toc499747292 \h </w:instrText>
            </w:r>
            <w:r w:rsidR="002936B1">
              <w:rPr>
                <w:noProof/>
                <w:webHidden/>
              </w:rPr>
            </w:r>
            <w:r w:rsidR="002936B1">
              <w:rPr>
                <w:noProof/>
                <w:webHidden/>
              </w:rPr>
              <w:fldChar w:fldCharType="separate"/>
            </w:r>
            <w:r w:rsidR="002936B1">
              <w:rPr>
                <w:noProof/>
                <w:webHidden/>
              </w:rPr>
              <w:t>16</w:t>
            </w:r>
            <w:r w:rsidR="002936B1">
              <w:rPr>
                <w:noProof/>
                <w:webHidden/>
              </w:rPr>
              <w:fldChar w:fldCharType="end"/>
            </w:r>
          </w:hyperlink>
        </w:p>
        <w:p w14:paraId="7328171A" w14:textId="77777777" w:rsidR="002936B1" w:rsidRDefault="00F829C6">
          <w:pPr>
            <w:pStyle w:val="TOC2"/>
            <w:tabs>
              <w:tab w:val="right" w:leader="dot" w:pos="9016"/>
            </w:tabs>
            <w:rPr>
              <w:rFonts w:eastAsiaTheme="minorEastAsia"/>
              <w:noProof/>
              <w:lang w:eastAsia="nb-NO"/>
            </w:rPr>
          </w:pPr>
          <w:hyperlink w:anchor="_Toc499747293" w:history="1">
            <w:r w:rsidR="002936B1" w:rsidRPr="00D22CDA">
              <w:rPr>
                <w:rStyle w:val="Hyperlink"/>
                <w:noProof/>
              </w:rPr>
              <w:t>Reise i regi klubben</w:t>
            </w:r>
            <w:r w:rsidR="002936B1">
              <w:rPr>
                <w:noProof/>
                <w:webHidden/>
              </w:rPr>
              <w:tab/>
            </w:r>
            <w:r w:rsidR="002936B1">
              <w:rPr>
                <w:noProof/>
                <w:webHidden/>
              </w:rPr>
              <w:fldChar w:fldCharType="begin"/>
            </w:r>
            <w:r w:rsidR="002936B1">
              <w:rPr>
                <w:noProof/>
                <w:webHidden/>
              </w:rPr>
              <w:instrText xml:space="preserve"> PAGEREF _Toc499747293 \h </w:instrText>
            </w:r>
            <w:r w:rsidR="002936B1">
              <w:rPr>
                <w:noProof/>
                <w:webHidden/>
              </w:rPr>
            </w:r>
            <w:r w:rsidR="002936B1">
              <w:rPr>
                <w:noProof/>
                <w:webHidden/>
              </w:rPr>
              <w:fldChar w:fldCharType="separate"/>
            </w:r>
            <w:r w:rsidR="002936B1">
              <w:rPr>
                <w:noProof/>
                <w:webHidden/>
              </w:rPr>
              <w:t>17</w:t>
            </w:r>
            <w:r w:rsidR="002936B1">
              <w:rPr>
                <w:noProof/>
                <w:webHidden/>
              </w:rPr>
              <w:fldChar w:fldCharType="end"/>
            </w:r>
          </w:hyperlink>
        </w:p>
        <w:p w14:paraId="640B4644" w14:textId="77777777" w:rsidR="002936B1" w:rsidRDefault="00F829C6">
          <w:pPr>
            <w:pStyle w:val="TOC1"/>
            <w:tabs>
              <w:tab w:val="right" w:leader="dot" w:pos="9016"/>
            </w:tabs>
            <w:rPr>
              <w:rFonts w:eastAsiaTheme="minorEastAsia"/>
              <w:noProof/>
              <w:lang w:eastAsia="nb-NO"/>
            </w:rPr>
          </w:pPr>
          <w:hyperlink w:anchor="_Toc499747294" w:history="1">
            <w:r w:rsidR="002936B1" w:rsidRPr="00D22CDA">
              <w:rPr>
                <w:rStyle w:val="Hyperlink"/>
                <w:noProof/>
              </w:rPr>
              <w:t>Til deg som er …</w:t>
            </w:r>
            <w:r w:rsidR="002936B1">
              <w:rPr>
                <w:noProof/>
                <w:webHidden/>
              </w:rPr>
              <w:tab/>
            </w:r>
            <w:r w:rsidR="002936B1">
              <w:rPr>
                <w:noProof/>
                <w:webHidden/>
              </w:rPr>
              <w:fldChar w:fldCharType="begin"/>
            </w:r>
            <w:r w:rsidR="002936B1">
              <w:rPr>
                <w:noProof/>
                <w:webHidden/>
              </w:rPr>
              <w:instrText xml:space="preserve"> PAGEREF _Toc499747294 \h </w:instrText>
            </w:r>
            <w:r w:rsidR="002936B1">
              <w:rPr>
                <w:noProof/>
                <w:webHidden/>
              </w:rPr>
            </w:r>
            <w:r w:rsidR="002936B1">
              <w:rPr>
                <w:noProof/>
                <w:webHidden/>
              </w:rPr>
              <w:fldChar w:fldCharType="separate"/>
            </w:r>
            <w:r w:rsidR="002936B1">
              <w:rPr>
                <w:noProof/>
                <w:webHidden/>
              </w:rPr>
              <w:t>17</w:t>
            </w:r>
            <w:r w:rsidR="002936B1">
              <w:rPr>
                <w:noProof/>
                <w:webHidden/>
              </w:rPr>
              <w:fldChar w:fldCharType="end"/>
            </w:r>
          </w:hyperlink>
        </w:p>
        <w:p w14:paraId="1F9393D1" w14:textId="77777777" w:rsidR="002936B1" w:rsidRDefault="00F829C6">
          <w:pPr>
            <w:pStyle w:val="TOC2"/>
            <w:tabs>
              <w:tab w:val="right" w:leader="dot" w:pos="9016"/>
            </w:tabs>
            <w:rPr>
              <w:rFonts w:eastAsiaTheme="minorEastAsia"/>
              <w:noProof/>
              <w:lang w:eastAsia="nb-NO"/>
            </w:rPr>
          </w:pPr>
          <w:hyperlink w:anchor="_Toc499747295" w:history="1">
            <w:r w:rsidR="002936B1" w:rsidRPr="00D22CDA">
              <w:rPr>
                <w:rStyle w:val="Hyperlink"/>
                <w:noProof/>
              </w:rPr>
              <w:t>Utøver</w:t>
            </w:r>
            <w:r w:rsidR="002936B1">
              <w:rPr>
                <w:noProof/>
                <w:webHidden/>
              </w:rPr>
              <w:tab/>
            </w:r>
            <w:r w:rsidR="002936B1">
              <w:rPr>
                <w:noProof/>
                <w:webHidden/>
              </w:rPr>
              <w:fldChar w:fldCharType="begin"/>
            </w:r>
            <w:r w:rsidR="002936B1">
              <w:rPr>
                <w:noProof/>
                <w:webHidden/>
              </w:rPr>
              <w:instrText xml:space="preserve"> PAGEREF _Toc499747295 \h </w:instrText>
            </w:r>
            <w:r w:rsidR="002936B1">
              <w:rPr>
                <w:noProof/>
                <w:webHidden/>
              </w:rPr>
            </w:r>
            <w:r w:rsidR="002936B1">
              <w:rPr>
                <w:noProof/>
                <w:webHidden/>
              </w:rPr>
              <w:fldChar w:fldCharType="separate"/>
            </w:r>
            <w:r w:rsidR="002936B1">
              <w:rPr>
                <w:noProof/>
                <w:webHidden/>
              </w:rPr>
              <w:t>17</w:t>
            </w:r>
            <w:r w:rsidR="002936B1">
              <w:rPr>
                <w:noProof/>
                <w:webHidden/>
              </w:rPr>
              <w:fldChar w:fldCharType="end"/>
            </w:r>
          </w:hyperlink>
        </w:p>
        <w:p w14:paraId="7B9A8F17" w14:textId="77777777" w:rsidR="002936B1" w:rsidRDefault="00F829C6">
          <w:pPr>
            <w:pStyle w:val="TOC2"/>
            <w:tabs>
              <w:tab w:val="right" w:leader="dot" w:pos="9016"/>
            </w:tabs>
            <w:rPr>
              <w:rFonts w:eastAsiaTheme="minorEastAsia"/>
              <w:noProof/>
              <w:lang w:eastAsia="nb-NO"/>
            </w:rPr>
          </w:pPr>
          <w:hyperlink w:anchor="_Toc499747296" w:history="1">
            <w:r w:rsidR="002936B1" w:rsidRPr="00D22CDA">
              <w:rPr>
                <w:rStyle w:val="Hyperlink"/>
                <w:noProof/>
              </w:rPr>
              <w:t>Forelder/foresatt bør være kjent med…</w:t>
            </w:r>
            <w:r w:rsidR="002936B1">
              <w:rPr>
                <w:noProof/>
                <w:webHidden/>
              </w:rPr>
              <w:tab/>
            </w:r>
            <w:r w:rsidR="002936B1">
              <w:rPr>
                <w:noProof/>
                <w:webHidden/>
              </w:rPr>
              <w:fldChar w:fldCharType="begin"/>
            </w:r>
            <w:r w:rsidR="002936B1">
              <w:rPr>
                <w:noProof/>
                <w:webHidden/>
              </w:rPr>
              <w:instrText xml:space="preserve"> PAGEREF _Toc499747296 \h </w:instrText>
            </w:r>
            <w:r w:rsidR="002936B1">
              <w:rPr>
                <w:noProof/>
                <w:webHidden/>
              </w:rPr>
            </w:r>
            <w:r w:rsidR="002936B1">
              <w:rPr>
                <w:noProof/>
                <w:webHidden/>
              </w:rPr>
              <w:fldChar w:fldCharType="separate"/>
            </w:r>
            <w:r w:rsidR="002936B1">
              <w:rPr>
                <w:noProof/>
                <w:webHidden/>
              </w:rPr>
              <w:t>18</w:t>
            </w:r>
            <w:r w:rsidR="002936B1">
              <w:rPr>
                <w:noProof/>
                <w:webHidden/>
              </w:rPr>
              <w:fldChar w:fldCharType="end"/>
            </w:r>
          </w:hyperlink>
        </w:p>
        <w:p w14:paraId="73706136" w14:textId="77777777" w:rsidR="002936B1" w:rsidRDefault="00F829C6">
          <w:pPr>
            <w:pStyle w:val="TOC3"/>
            <w:tabs>
              <w:tab w:val="right" w:leader="dot" w:pos="9016"/>
            </w:tabs>
            <w:rPr>
              <w:rFonts w:eastAsiaTheme="minorEastAsia"/>
              <w:noProof/>
              <w:lang w:eastAsia="nb-NO"/>
            </w:rPr>
          </w:pPr>
          <w:hyperlink w:anchor="_Toc499747297" w:history="1">
            <w:r w:rsidR="002936B1" w:rsidRPr="00D22CDA">
              <w:rPr>
                <w:rStyle w:val="Hyperlink"/>
                <w:noProof/>
              </w:rPr>
              <w:t>SIL forventer at foreldre…</w:t>
            </w:r>
            <w:r w:rsidR="002936B1">
              <w:rPr>
                <w:noProof/>
                <w:webHidden/>
              </w:rPr>
              <w:tab/>
            </w:r>
            <w:r w:rsidR="002936B1">
              <w:rPr>
                <w:noProof/>
                <w:webHidden/>
              </w:rPr>
              <w:fldChar w:fldCharType="begin"/>
            </w:r>
            <w:r w:rsidR="002936B1">
              <w:rPr>
                <w:noProof/>
                <w:webHidden/>
              </w:rPr>
              <w:instrText xml:space="preserve"> PAGEREF _Toc499747297 \h </w:instrText>
            </w:r>
            <w:r w:rsidR="002936B1">
              <w:rPr>
                <w:noProof/>
                <w:webHidden/>
              </w:rPr>
            </w:r>
            <w:r w:rsidR="002936B1">
              <w:rPr>
                <w:noProof/>
                <w:webHidden/>
              </w:rPr>
              <w:fldChar w:fldCharType="separate"/>
            </w:r>
            <w:r w:rsidR="002936B1">
              <w:rPr>
                <w:noProof/>
                <w:webHidden/>
              </w:rPr>
              <w:t>18</w:t>
            </w:r>
            <w:r w:rsidR="002936B1">
              <w:rPr>
                <w:noProof/>
                <w:webHidden/>
              </w:rPr>
              <w:fldChar w:fldCharType="end"/>
            </w:r>
          </w:hyperlink>
        </w:p>
        <w:p w14:paraId="394E3833" w14:textId="77777777" w:rsidR="002936B1" w:rsidRDefault="00F829C6">
          <w:pPr>
            <w:pStyle w:val="TOC2"/>
            <w:tabs>
              <w:tab w:val="right" w:leader="dot" w:pos="9016"/>
            </w:tabs>
            <w:rPr>
              <w:rFonts w:eastAsiaTheme="minorEastAsia"/>
              <w:noProof/>
              <w:lang w:eastAsia="nb-NO"/>
            </w:rPr>
          </w:pPr>
          <w:hyperlink w:anchor="_Toc499747298" w:history="1">
            <w:r w:rsidR="002936B1" w:rsidRPr="00D22CDA">
              <w:rPr>
                <w:rStyle w:val="Hyperlink"/>
                <w:noProof/>
              </w:rPr>
              <w:t>Treneransvaret</w:t>
            </w:r>
            <w:r w:rsidR="002936B1">
              <w:rPr>
                <w:noProof/>
                <w:webHidden/>
              </w:rPr>
              <w:tab/>
            </w:r>
            <w:r w:rsidR="002936B1">
              <w:rPr>
                <w:noProof/>
                <w:webHidden/>
              </w:rPr>
              <w:fldChar w:fldCharType="begin"/>
            </w:r>
            <w:r w:rsidR="002936B1">
              <w:rPr>
                <w:noProof/>
                <w:webHidden/>
              </w:rPr>
              <w:instrText xml:space="preserve"> PAGEREF _Toc499747298 \h </w:instrText>
            </w:r>
            <w:r w:rsidR="002936B1">
              <w:rPr>
                <w:noProof/>
                <w:webHidden/>
              </w:rPr>
            </w:r>
            <w:r w:rsidR="002936B1">
              <w:rPr>
                <w:noProof/>
                <w:webHidden/>
              </w:rPr>
              <w:fldChar w:fldCharType="separate"/>
            </w:r>
            <w:r w:rsidR="002936B1">
              <w:rPr>
                <w:noProof/>
                <w:webHidden/>
              </w:rPr>
              <w:t>19</w:t>
            </w:r>
            <w:r w:rsidR="002936B1">
              <w:rPr>
                <w:noProof/>
                <w:webHidden/>
              </w:rPr>
              <w:fldChar w:fldCharType="end"/>
            </w:r>
          </w:hyperlink>
        </w:p>
        <w:p w14:paraId="08CEBF71" w14:textId="77777777" w:rsidR="002936B1" w:rsidRDefault="00F829C6">
          <w:pPr>
            <w:pStyle w:val="TOC2"/>
            <w:tabs>
              <w:tab w:val="right" w:leader="dot" w:pos="9016"/>
            </w:tabs>
            <w:rPr>
              <w:rFonts w:eastAsiaTheme="minorEastAsia"/>
              <w:noProof/>
              <w:lang w:eastAsia="nb-NO"/>
            </w:rPr>
          </w:pPr>
          <w:hyperlink w:anchor="_Toc499747299" w:history="1">
            <w:r w:rsidR="002936B1" w:rsidRPr="00D22CDA">
              <w:rPr>
                <w:rStyle w:val="Hyperlink"/>
                <w:noProof/>
              </w:rPr>
              <w:t>Oppmann og lagleder</w:t>
            </w:r>
            <w:r w:rsidR="002936B1">
              <w:rPr>
                <w:noProof/>
                <w:webHidden/>
              </w:rPr>
              <w:tab/>
            </w:r>
            <w:r w:rsidR="002936B1">
              <w:rPr>
                <w:noProof/>
                <w:webHidden/>
              </w:rPr>
              <w:fldChar w:fldCharType="begin"/>
            </w:r>
            <w:r w:rsidR="002936B1">
              <w:rPr>
                <w:noProof/>
                <w:webHidden/>
              </w:rPr>
              <w:instrText xml:space="preserve"> PAGEREF _Toc499747299 \h </w:instrText>
            </w:r>
            <w:r w:rsidR="002936B1">
              <w:rPr>
                <w:noProof/>
                <w:webHidden/>
              </w:rPr>
            </w:r>
            <w:r w:rsidR="002936B1">
              <w:rPr>
                <w:noProof/>
                <w:webHidden/>
              </w:rPr>
              <w:fldChar w:fldCharType="separate"/>
            </w:r>
            <w:r w:rsidR="002936B1">
              <w:rPr>
                <w:noProof/>
                <w:webHidden/>
              </w:rPr>
              <w:t>20</w:t>
            </w:r>
            <w:r w:rsidR="002936B1">
              <w:rPr>
                <w:noProof/>
                <w:webHidden/>
              </w:rPr>
              <w:fldChar w:fldCharType="end"/>
            </w:r>
          </w:hyperlink>
        </w:p>
        <w:p w14:paraId="7E930D64" w14:textId="77777777" w:rsidR="002936B1" w:rsidRDefault="00F829C6">
          <w:pPr>
            <w:pStyle w:val="TOC2"/>
            <w:tabs>
              <w:tab w:val="right" w:leader="dot" w:pos="9016"/>
            </w:tabs>
            <w:rPr>
              <w:rFonts w:eastAsiaTheme="minorEastAsia"/>
              <w:noProof/>
              <w:lang w:eastAsia="nb-NO"/>
            </w:rPr>
          </w:pPr>
          <w:hyperlink w:anchor="_Toc499747300" w:history="1">
            <w:r w:rsidR="002936B1" w:rsidRPr="00D22CDA">
              <w:rPr>
                <w:rStyle w:val="Hyperlink"/>
                <w:noProof/>
              </w:rPr>
              <w:t>Dommere</w:t>
            </w:r>
            <w:r w:rsidR="002936B1">
              <w:rPr>
                <w:noProof/>
                <w:webHidden/>
              </w:rPr>
              <w:tab/>
            </w:r>
            <w:r w:rsidR="002936B1">
              <w:rPr>
                <w:noProof/>
                <w:webHidden/>
              </w:rPr>
              <w:fldChar w:fldCharType="begin"/>
            </w:r>
            <w:r w:rsidR="002936B1">
              <w:rPr>
                <w:noProof/>
                <w:webHidden/>
              </w:rPr>
              <w:instrText xml:space="preserve"> PAGEREF _Toc499747300 \h </w:instrText>
            </w:r>
            <w:r w:rsidR="002936B1">
              <w:rPr>
                <w:noProof/>
                <w:webHidden/>
              </w:rPr>
            </w:r>
            <w:r w:rsidR="002936B1">
              <w:rPr>
                <w:noProof/>
                <w:webHidden/>
              </w:rPr>
              <w:fldChar w:fldCharType="separate"/>
            </w:r>
            <w:r w:rsidR="002936B1">
              <w:rPr>
                <w:noProof/>
                <w:webHidden/>
              </w:rPr>
              <w:t>21</w:t>
            </w:r>
            <w:r w:rsidR="002936B1">
              <w:rPr>
                <w:noProof/>
                <w:webHidden/>
              </w:rPr>
              <w:fldChar w:fldCharType="end"/>
            </w:r>
          </w:hyperlink>
        </w:p>
        <w:p w14:paraId="6A75B022" w14:textId="77777777" w:rsidR="002936B1" w:rsidRDefault="00F829C6">
          <w:pPr>
            <w:pStyle w:val="TOC1"/>
            <w:tabs>
              <w:tab w:val="right" w:leader="dot" w:pos="9016"/>
            </w:tabs>
            <w:rPr>
              <w:rFonts w:eastAsiaTheme="minorEastAsia"/>
              <w:noProof/>
              <w:lang w:eastAsia="nb-NO"/>
            </w:rPr>
          </w:pPr>
          <w:hyperlink w:anchor="_Toc499747301" w:history="1">
            <w:r w:rsidR="002936B1" w:rsidRPr="00D22CDA">
              <w:rPr>
                <w:rStyle w:val="Hyperlink"/>
                <w:noProof/>
              </w:rPr>
              <w:t>Klubbdrift</w:t>
            </w:r>
            <w:r w:rsidR="002936B1">
              <w:rPr>
                <w:noProof/>
                <w:webHidden/>
              </w:rPr>
              <w:tab/>
            </w:r>
            <w:r w:rsidR="002936B1">
              <w:rPr>
                <w:noProof/>
                <w:webHidden/>
              </w:rPr>
              <w:fldChar w:fldCharType="begin"/>
            </w:r>
            <w:r w:rsidR="002936B1">
              <w:rPr>
                <w:noProof/>
                <w:webHidden/>
              </w:rPr>
              <w:instrText xml:space="preserve"> PAGEREF _Toc499747301 \h </w:instrText>
            </w:r>
            <w:r w:rsidR="002936B1">
              <w:rPr>
                <w:noProof/>
                <w:webHidden/>
              </w:rPr>
            </w:r>
            <w:r w:rsidR="002936B1">
              <w:rPr>
                <w:noProof/>
                <w:webHidden/>
              </w:rPr>
              <w:fldChar w:fldCharType="separate"/>
            </w:r>
            <w:r w:rsidR="002936B1">
              <w:rPr>
                <w:noProof/>
                <w:webHidden/>
              </w:rPr>
              <w:t>22</w:t>
            </w:r>
            <w:r w:rsidR="002936B1">
              <w:rPr>
                <w:noProof/>
                <w:webHidden/>
              </w:rPr>
              <w:fldChar w:fldCharType="end"/>
            </w:r>
          </w:hyperlink>
        </w:p>
        <w:p w14:paraId="3FF2FD77" w14:textId="77777777" w:rsidR="002936B1" w:rsidRDefault="00F829C6">
          <w:pPr>
            <w:pStyle w:val="TOC2"/>
            <w:tabs>
              <w:tab w:val="right" w:leader="dot" w:pos="9016"/>
            </w:tabs>
            <w:rPr>
              <w:rFonts w:eastAsiaTheme="minorEastAsia"/>
              <w:noProof/>
              <w:lang w:eastAsia="nb-NO"/>
            </w:rPr>
          </w:pPr>
          <w:hyperlink w:anchor="_Toc499747302" w:history="1">
            <w:r w:rsidR="002936B1" w:rsidRPr="00D22CDA">
              <w:rPr>
                <w:rStyle w:val="Hyperlink"/>
                <w:noProof/>
              </w:rPr>
              <w:t>SILs årshjul</w:t>
            </w:r>
            <w:r w:rsidR="002936B1">
              <w:rPr>
                <w:noProof/>
                <w:webHidden/>
              </w:rPr>
              <w:tab/>
            </w:r>
            <w:r w:rsidR="002936B1">
              <w:rPr>
                <w:noProof/>
                <w:webHidden/>
              </w:rPr>
              <w:fldChar w:fldCharType="begin"/>
            </w:r>
            <w:r w:rsidR="002936B1">
              <w:rPr>
                <w:noProof/>
                <w:webHidden/>
              </w:rPr>
              <w:instrText xml:space="preserve"> PAGEREF _Toc499747302 \h </w:instrText>
            </w:r>
            <w:r w:rsidR="002936B1">
              <w:rPr>
                <w:noProof/>
                <w:webHidden/>
              </w:rPr>
            </w:r>
            <w:r w:rsidR="002936B1">
              <w:rPr>
                <w:noProof/>
                <w:webHidden/>
              </w:rPr>
              <w:fldChar w:fldCharType="separate"/>
            </w:r>
            <w:r w:rsidR="002936B1">
              <w:rPr>
                <w:noProof/>
                <w:webHidden/>
              </w:rPr>
              <w:t>22</w:t>
            </w:r>
            <w:r w:rsidR="002936B1">
              <w:rPr>
                <w:noProof/>
                <w:webHidden/>
              </w:rPr>
              <w:fldChar w:fldCharType="end"/>
            </w:r>
          </w:hyperlink>
        </w:p>
        <w:p w14:paraId="67F29465" w14:textId="77777777" w:rsidR="002936B1" w:rsidRDefault="00F829C6">
          <w:pPr>
            <w:pStyle w:val="TOC2"/>
            <w:tabs>
              <w:tab w:val="right" w:leader="dot" w:pos="9016"/>
            </w:tabs>
            <w:rPr>
              <w:rFonts w:eastAsiaTheme="minorEastAsia"/>
              <w:noProof/>
              <w:lang w:eastAsia="nb-NO"/>
            </w:rPr>
          </w:pPr>
          <w:hyperlink w:anchor="_Toc499747303" w:history="1">
            <w:r w:rsidR="002936B1" w:rsidRPr="00D22CDA">
              <w:rPr>
                <w:rStyle w:val="Hyperlink"/>
                <w:noProof/>
              </w:rPr>
              <w:t>Kurs og utdanning</w:t>
            </w:r>
            <w:r w:rsidR="002936B1">
              <w:rPr>
                <w:noProof/>
                <w:webHidden/>
              </w:rPr>
              <w:tab/>
            </w:r>
            <w:r w:rsidR="002936B1">
              <w:rPr>
                <w:noProof/>
                <w:webHidden/>
              </w:rPr>
              <w:fldChar w:fldCharType="begin"/>
            </w:r>
            <w:r w:rsidR="002936B1">
              <w:rPr>
                <w:noProof/>
                <w:webHidden/>
              </w:rPr>
              <w:instrText xml:space="preserve"> PAGEREF _Toc499747303 \h </w:instrText>
            </w:r>
            <w:r w:rsidR="002936B1">
              <w:rPr>
                <w:noProof/>
                <w:webHidden/>
              </w:rPr>
            </w:r>
            <w:r w:rsidR="002936B1">
              <w:rPr>
                <w:noProof/>
                <w:webHidden/>
              </w:rPr>
              <w:fldChar w:fldCharType="separate"/>
            </w:r>
            <w:r w:rsidR="002936B1">
              <w:rPr>
                <w:noProof/>
                <w:webHidden/>
              </w:rPr>
              <w:t>23</w:t>
            </w:r>
            <w:r w:rsidR="002936B1">
              <w:rPr>
                <w:noProof/>
                <w:webHidden/>
              </w:rPr>
              <w:fldChar w:fldCharType="end"/>
            </w:r>
          </w:hyperlink>
        </w:p>
        <w:p w14:paraId="6033E28C" w14:textId="77777777" w:rsidR="002936B1" w:rsidRDefault="00F829C6">
          <w:pPr>
            <w:pStyle w:val="TOC2"/>
            <w:tabs>
              <w:tab w:val="right" w:leader="dot" w:pos="9016"/>
            </w:tabs>
            <w:rPr>
              <w:rFonts w:eastAsiaTheme="minorEastAsia"/>
              <w:noProof/>
              <w:lang w:eastAsia="nb-NO"/>
            </w:rPr>
          </w:pPr>
          <w:hyperlink w:anchor="_Toc499747304" w:history="1">
            <w:r w:rsidR="002936B1" w:rsidRPr="00D22CDA">
              <w:rPr>
                <w:rStyle w:val="Hyperlink"/>
                <w:noProof/>
              </w:rPr>
              <w:t>Medlemshåndtering</w:t>
            </w:r>
            <w:r w:rsidR="002936B1">
              <w:rPr>
                <w:noProof/>
                <w:webHidden/>
              </w:rPr>
              <w:tab/>
            </w:r>
            <w:r w:rsidR="002936B1">
              <w:rPr>
                <w:noProof/>
                <w:webHidden/>
              </w:rPr>
              <w:fldChar w:fldCharType="begin"/>
            </w:r>
            <w:r w:rsidR="002936B1">
              <w:rPr>
                <w:noProof/>
                <w:webHidden/>
              </w:rPr>
              <w:instrText xml:space="preserve"> PAGEREF _Toc499747304 \h </w:instrText>
            </w:r>
            <w:r w:rsidR="002936B1">
              <w:rPr>
                <w:noProof/>
                <w:webHidden/>
              </w:rPr>
            </w:r>
            <w:r w:rsidR="002936B1">
              <w:rPr>
                <w:noProof/>
                <w:webHidden/>
              </w:rPr>
              <w:fldChar w:fldCharType="separate"/>
            </w:r>
            <w:r w:rsidR="002936B1">
              <w:rPr>
                <w:noProof/>
                <w:webHidden/>
              </w:rPr>
              <w:t>23</w:t>
            </w:r>
            <w:r w:rsidR="002936B1">
              <w:rPr>
                <w:noProof/>
                <w:webHidden/>
              </w:rPr>
              <w:fldChar w:fldCharType="end"/>
            </w:r>
          </w:hyperlink>
        </w:p>
        <w:p w14:paraId="4186F85D" w14:textId="77777777" w:rsidR="002936B1" w:rsidRDefault="00F829C6">
          <w:pPr>
            <w:pStyle w:val="TOC2"/>
            <w:tabs>
              <w:tab w:val="right" w:leader="dot" w:pos="9016"/>
            </w:tabs>
            <w:rPr>
              <w:rFonts w:eastAsiaTheme="minorEastAsia"/>
              <w:noProof/>
              <w:lang w:eastAsia="nb-NO"/>
            </w:rPr>
          </w:pPr>
          <w:hyperlink w:anchor="_Toc499747305" w:history="1">
            <w:r w:rsidR="002936B1" w:rsidRPr="00D22CDA">
              <w:rPr>
                <w:rStyle w:val="Hyperlink"/>
                <w:noProof/>
              </w:rPr>
              <w:t>Dugnad og frivillig arbeid</w:t>
            </w:r>
            <w:r w:rsidR="002936B1">
              <w:rPr>
                <w:noProof/>
                <w:webHidden/>
              </w:rPr>
              <w:tab/>
            </w:r>
            <w:r w:rsidR="002936B1">
              <w:rPr>
                <w:noProof/>
                <w:webHidden/>
              </w:rPr>
              <w:fldChar w:fldCharType="begin"/>
            </w:r>
            <w:r w:rsidR="002936B1">
              <w:rPr>
                <w:noProof/>
                <w:webHidden/>
              </w:rPr>
              <w:instrText xml:space="preserve"> PAGEREF _Toc499747305 \h </w:instrText>
            </w:r>
            <w:r w:rsidR="002936B1">
              <w:rPr>
                <w:noProof/>
                <w:webHidden/>
              </w:rPr>
            </w:r>
            <w:r w:rsidR="002936B1">
              <w:rPr>
                <w:noProof/>
                <w:webHidden/>
              </w:rPr>
              <w:fldChar w:fldCharType="separate"/>
            </w:r>
            <w:r w:rsidR="002936B1">
              <w:rPr>
                <w:noProof/>
                <w:webHidden/>
              </w:rPr>
              <w:t>23</w:t>
            </w:r>
            <w:r w:rsidR="002936B1">
              <w:rPr>
                <w:noProof/>
                <w:webHidden/>
              </w:rPr>
              <w:fldChar w:fldCharType="end"/>
            </w:r>
          </w:hyperlink>
        </w:p>
        <w:p w14:paraId="71F2EA03" w14:textId="77777777" w:rsidR="002936B1" w:rsidRDefault="00F829C6">
          <w:pPr>
            <w:pStyle w:val="TOC2"/>
            <w:tabs>
              <w:tab w:val="right" w:leader="dot" w:pos="9016"/>
            </w:tabs>
            <w:rPr>
              <w:rFonts w:eastAsiaTheme="minorEastAsia"/>
              <w:noProof/>
              <w:lang w:eastAsia="nb-NO"/>
            </w:rPr>
          </w:pPr>
          <w:hyperlink w:anchor="_Toc499747306" w:history="1">
            <w:r w:rsidR="002936B1" w:rsidRPr="00D22CDA">
              <w:rPr>
                <w:rStyle w:val="Hyperlink"/>
                <w:noProof/>
              </w:rPr>
              <w:t>Politiattester</w:t>
            </w:r>
            <w:r w:rsidR="002936B1">
              <w:rPr>
                <w:noProof/>
                <w:webHidden/>
              </w:rPr>
              <w:tab/>
            </w:r>
            <w:r w:rsidR="002936B1">
              <w:rPr>
                <w:noProof/>
                <w:webHidden/>
              </w:rPr>
              <w:fldChar w:fldCharType="begin"/>
            </w:r>
            <w:r w:rsidR="002936B1">
              <w:rPr>
                <w:noProof/>
                <w:webHidden/>
              </w:rPr>
              <w:instrText xml:space="preserve"> PAGEREF _Toc499747306 \h </w:instrText>
            </w:r>
            <w:r w:rsidR="002936B1">
              <w:rPr>
                <w:noProof/>
                <w:webHidden/>
              </w:rPr>
            </w:r>
            <w:r w:rsidR="002936B1">
              <w:rPr>
                <w:noProof/>
                <w:webHidden/>
              </w:rPr>
              <w:fldChar w:fldCharType="separate"/>
            </w:r>
            <w:r w:rsidR="002936B1">
              <w:rPr>
                <w:noProof/>
                <w:webHidden/>
              </w:rPr>
              <w:t>24</w:t>
            </w:r>
            <w:r w:rsidR="002936B1">
              <w:rPr>
                <w:noProof/>
                <w:webHidden/>
              </w:rPr>
              <w:fldChar w:fldCharType="end"/>
            </w:r>
          </w:hyperlink>
        </w:p>
        <w:p w14:paraId="0F087A51" w14:textId="77777777" w:rsidR="002936B1" w:rsidRDefault="00F829C6">
          <w:pPr>
            <w:pStyle w:val="TOC2"/>
            <w:tabs>
              <w:tab w:val="right" w:leader="dot" w:pos="9016"/>
            </w:tabs>
            <w:rPr>
              <w:rFonts w:eastAsiaTheme="minorEastAsia"/>
              <w:noProof/>
              <w:lang w:eastAsia="nb-NO"/>
            </w:rPr>
          </w:pPr>
          <w:hyperlink w:anchor="_Toc499747307" w:history="1">
            <w:r w:rsidR="002936B1" w:rsidRPr="00D22CDA">
              <w:rPr>
                <w:rStyle w:val="Hyperlink"/>
                <w:noProof/>
              </w:rPr>
              <w:t>Klubbens antidopingarbeid</w:t>
            </w:r>
            <w:r w:rsidR="002936B1">
              <w:rPr>
                <w:noProof/>
                <w:webHidden/>
              </w:rPr>
              <w:tab/>
            </w:r>
            <w:r w:rsidR="002936B1">
              <w:rPr>
                <w:noProof/>
                <w:webHidden/>
              </w:rPr>
              <w:fldChar w:fldCharType="begin"/>
            </w:r>
            <w:r w:rsidR="002936B1">
              <w:rPr>
                <w:noProof/>
                <w:webHidden/>
              </w:rPr>
              <w:instrText xml:space="preserve"> PAGEREF _Toc499747307 \h </w:instrText>
            </w:r>
            <w:r w:rsidR="002936B1">
              <w:rPr>
                <w:noProof/>
                <w:webHidden/>
              </w:rPr>
            </w:r>
            <w:r w:rsidR="002936B1">
              <w:rPr>
                <w:noProof/>
                <w:webHidden/>
              </w:rPr>
              <w:fldChar w:fldCharType="separate"/>
            </w:r>
            <w:r w:rsidR="002936B1">
              <w:rPr>
                <w:noProof/>
                <w:webHidden/>
              </w:rPr>
              <w:t>24</w:t>
            </w:r>
            <w:r w:rsidR="002936B1">
              <w:rPr>
                <w:noProof/>
                <w:webHidden/>
              </w:rPr>
              <w:fldChar w:fldCharType="end"/>
            </w:r>
          </w:hyperlink>
        </w:p>
        <w:p w14:paraId="53492767" w14:textId="77777777" w:rsidR="002936B1" w:rsidRDefault="00F829C6">
          <w:pPr>
            <w:pStyle w:val="TOC2"/>
            <w:tabs>
              <w:tab w:val="right" w:leader="dot" w:pos="9016"/>
            </w:tabs>
            <w:rPr>
              <w:rFonts w:eastAsiaTheme="minorEastAsia"/>
              <w:noProof/>
              <w:lang w:eastAsia="nb-NO"/>
            </w:rPr>
          </w:pPr>
          <w:hyperlink w:anchor="_Toc499747308" w:history="1">
            <w:r w:rsidR="002936B1" w:rsidRPr="00D22CDA">
              <w:rPr>
                <w:rStyle w:val="Hyperlink"/>
                <w:noProof/>
              </w:rPr>
              <w:t>SILs kommunikasjonsstrategi</w:t>
            </w:r>
            <w:r w:rsidR="002936B1">
              <w:rPr>
                <w:noProof/>
                <w:webHidden/>
              </w:rPr>
              <w:tab/>
            </w:r>
            <w:r w:rsidR="002936B1">
              <w:rPr>
                <w:noProof/>
                <w:webHidden/>
              </w:rPr>
              <w:fldChar w:fldCharType="begin"/>
            </w:r>
            <w:r w:rsidR="002936B1">
              <w:rPr>
                <w:noProof/>
                <w:webHidden/>
              </w:rPr>
              <w:instrText xml:space="preserve"> PAGEREF _Toc499747308 \h </w:instrText>
            </w:r>
            <w:r w:rsidR="002936B1">
              <w:rPr>
                <w:noProof/>
                <w:webHidden/>
              </w:rPr>
            </w:r>
            <w:r w:rsidR="002936B1">
              <w:rPr>
                <w:noProof/>
                <w:webHidden/>
              </w:rPr>
              <w:fldChar w:fldCharType="separate"/>
            </w:r>
            <w:r w:rsidR="002936B1">
              <w:rPr>
                <w:noProof/>
                <w:webHidden/>
              </w:rPr>
              <w:t>25</w:t>
            </w:r>
            <w:r w:rsidR="002936B1">
              <w:rPr>
                <w:noProof/>
                <w:webHidden/>
              </w:rPr>
              <w:fldChar w:fldCharType="end"/>
            </w:r>
          </w:hyperlink>
        </w:p>
        <w:p w14:paraId="38797A2D" w14:textId="77777777" w:rsidR="002936B1" w:rsidRDefault="00F829C6">
          <w:pPr>
            <w:pStyle w:val="TOC2"/>
            <w:tabs>
              <w:tab w:val="right" w:leader="dot" w:pos="9016"/>
            </w:tabs>
            <w:rPr>
              <w:rFonts w:eastAsiaTheme="minorEastAsia"/>
              <w:noProof/>
              <w:lang w:eastAsia="nb-NO"/>
            </w:rPr>
          </w:pPr>
          <w:hyperlink w:anchor="_Toc499747309" w:history="1">
            <w:r w:rsidR="002936B1" w:rsidRPr="00D22CDA">
              <w:rPr>
                <w:rStyle w:val="Hyperlink"/>
                <w:noProof/>
              </w:rPr>
              <w:t>Arbeidsgiveransvar</w:t>
            </w:r>
            <w:r w:rsidR="002936B1">
              <w:rPr>
                <w:noProof/>
                <w:webHidden/>
              </w:rPr>
              <w:tab/>
            </w:r>
            <w:r w:rsidR="002936B1">
              <w:rPr>
                <w:noProof/>
                <w:webHidden/>
              </w:rPr>
              <w:fldChar w:fldCharType="begin"/>
            </w:r>
            <w:r w:rsidR="002936B1">
              <w:rPr>
                <w:noProof/>
                <w:webHidden/>
              </w:rPr>
              <w:instrText xml:space="preserve"> PAGEREF _Toc499747309 \h </w:instrText>
            </w:r>
            <w:r w:rsidR="002936B1">
              <w:rPr>
                <w:noProof/>
                <w:webHidden/>
              </w:rPr>
            </w:r>
            <w:r w:rsidR="002936B1">
              <w:rPr>
                <w:noProof/>
                <w:webHidden/>
              </w:rPr>
              <w:fldChar w:fldCharType="separate"/>
            </w:r>
            <w:r w:rsidR="002936B1">
              <w:rPr>
                <w:noProof/>
                <w:webHidden/>
              </w:rPr>
              <w:t>25</w:t>
            </w:r>
            <w:r w:rsidR="002936B1">
              <w:rPr>
                <w:noProof/>
                <w:webHidden/>
              </w:rPr>
              <w:fldChar w:fldCharType="end"/>
            </w:r>
          </w:hyperlink>
        </w:p>
        <w:p w14:paraId="2750EF6F" w14:textId="77777777" w:rsidR="002936B1" w:rsidRDefault="00F829C6">
          <w:pPr>
            <w:pStyle w:val="TOC2"/>
            <w:tabs>
              <w:tab w:val="right" w:leader="dot" w:pos="9016"/>
            </w:tabs>
            <w:rPr>
              <w:rFonts w:eastAsiaTheme="minorEastAsia"/>
              <w:noProof/>
              <w:lang w:eastAsia="nb-NO"/>
            </w:rPr>
          </w:pPr>
          <w:hyperlink w:anchor="_Toc499747310" w:history="1">
            <w:r w:rsidR="002936B1" w:rsidRPr="00D22CDA">
              <w:rPr>
                <w:rStyle w:val="Hyperlink"/>
                <w:noProof/>
              </w:rPr>
              <w:t>VÆR OBSERVANT – TA ANSVAR! Sikkerhetsarbeid i SIL (HMS)</w:t>
            </w:r>
            <w:r w:rsidR="002936B1">
              <w:rPr>
                <w:noProof/>
                <w:webHidden/>
              </w:rPr>
              <w:tab/>
            </w:r>
            <w:r w:rsidR="002936B1">
              <w:rPr>
                <w:noProof/>
                <w:webHidden/>
              </w:rPr>
              <w:fldChar w:fldCharType="begin"/>
            </w:r>
            <w:r w:rsidR="002936B1">
              <w:rPr>
                <w:noProof/>
                <w:webHidden/>
              </w:rPr>
              <w:instrText xml:space="preserve"> PAGEREF _Toc499747310 \h </w:instrText>
            </w:r>
            <w:r w:rsidR="002936B1">
              <w:rPr>
                <w:noProof/>
                <w:webHidden/>
              </w:rPr>
            </w:r>
            <w:r w:rsidR="002936B1">
              <w:rPr>
                <w:noProof/>
                <w:webHidden/>
              </w:rPr>
              <w:fldChar w:fldCharType="separate"/>
            </w:r>
            <w:r w:rsidR="002936B1">
              <w:rPr>
                <w:noProof/>
                <w:webHidden/>
              </w:rPr>
              <w:t>25</w:t>
            </w:r>
            <w:r w:rsidR="002936B1">
              <w:rPr>
                <w:noProof/>
                <w:webHidden/>
              </w:rPr>
              <w:fldChar w:fldCharType="end"/>
            </w:r>
          </w:hyperlink>
        </w:p>
        <w:p w14:paraId="66FE3C0E" w14:textId="77777777" w:rsidR="002936B1" w:rsidRDefault="00F829C6">
          <w:pPr>
            <w:pStyle w:val="TOC2"/>
            <w:tabs>
              <w:tab w:val="right" w:leader="dot" w:pos="9016"/>
            </w:tabs>
            <w:rPr>
              <w:rFonts w:eastAsiaTheme="minorEastAsia"/>
              <w:noProof/>
              <w:lang w:eastAsia="nb-NO"/>
            </w:rPr>
          </w:pPr>
          <w:hyperlink w:anchor="_Toc499747311" w:history="1">
            <w:r w:rsidR="002936B1" w:rsidRPr="00D22CDA">
              <w:rPr>
                <w:rStyle w:val="Hyperlink"/>
                <w:noProof/>
              </w:rPr>
              <w:t>Økonomi</w:t>
            </w:r>
            <w:r w:rsidR="002936B1">
              <w:rPr>
                <w:noProof/>
                <w:webHidden/>
              </w:rPr>
              <w:tab/>
            </w:r>
            <w:r w:rsidR="002936B1">
              <w:rPr>
                <w:noProof/>
                <w:webHidden/>
              </w:rPr>
              <w:fldChar w:fldCharType="begin"/>
            </w:r>
            <w:r w:rsidR="002936B1">
              <w:rPr>
                <w:noProof/>
                <w:webHidden/>
              </w:rPr>
              <w:instrText xml:space="preserve"> PAGEREF _Toc499747311 \h </w:instrText>
            </w:r>
            <w:r w:rsidR="002936B1">
              <w:rPr>
                <w:noProof/>
                <w:webHidden/>
              </w:rPr>
            </w:r>
            <w:r w:rsidR="002936B1">
              <w:rPr>
                <w:noProof/>
                <w:webHidden/>
              </w:rPr>
              <w:fldChar w:fldCharType="separate"/>
            </w:r>
            <w:r w:rsidR="002936B1">
              <w:rPr>
                <w:noProof/>
                <w:webHidden/>
              </w:rPr>
              <w:t>26</w:t>
            </w:r>
            <w:r w:rsidR="002936B1">
              <w:rPr>
                <w:noProof/>
                <w:webHidden/>
              </w:rPr>
              <w:fldChar w:fldCharType="end"/>
            </w:r>
          </w:hyperlink>
        </w:p>
        <w:p w14:paraId="4252D0E8" w14:textId="77777777" w:rsidR="002936B1" w:rsidRDefault="00F829C6">
          <w:pPr>
            <w:pStyle w:val="TOC2"/>
            <w:tabs>
              <w:tab w:val="right" w:leader="dot" w:pos="9016"/>
            </w:tabs>
            <w:rPr>
              <w:rFonts w:eastAsiaTheme="minorEastAsia"/>
              <w:noProof/>
              <w:lang w:eastAsia="nb-NO"/>
            </w:rPr>
          </w:pPr>
          <w:hyperlink w:anchor="_Toc499747312" w:history="1">
            <w:r w:rsidR="002936B1" w:rsidRPr="00D22CDA">
              <w:rPr>
                <w:rStyle w:val="Hyperlink"/>
                <w:noProof/>
              </w:rPr>
              <w:t>Forsikringer</w:t>
            </w:r>
            <w:r w:rsidR="002936B1">
              <w:rPr>
                <w:noProof/>
                <w:webHidden/>
              </w:rPr>
              <w:tab/>
            </w:r>
            <w:r w:rsidR="002936B1">
              <w:rPr>
                <w:noProof/>
                <w:webHidden/>
              </w:rPr>
              <w:fldChar w:fldCharType="begin"/>
            </w:r>
            <w:r w:rsidR="002936B1">
              <w:rPr>
                <w:noProof/>
                <w:webHidden/>
              </w:rPr>
              <w:instrText xml:space="preserve"> PAGEREF _Toc499747312 \h </w:instrText>
            </w:r>
            <w:r w:rsidR="002936B1">
              <w:rPr>
                <w:noProof/>
                <w:webHidden/>
              </w:rPr>
            </w:r>
            <w:r w:rsidR="002936B1">
              <w:rPr>
                <w:noProof/>
                <w:webHidden/>
              </w:rPr>
              <w:fldChar w:fldCharType="separate"/>
            </w:r>
            <w:r w:rsidR="002936B1">
              <w:rPr>
                <w:noProof/>
                <w:webHidden/>
              </w:rPr>
              <w:t>26</w:t>
            </w:r>
            <w:r w:rsidR="002936B1">
              <w:rPr>
                <w:noProof/>
                <w:webHidden/>
              </w:rPr>
              <w:fldChar w:fldCharType="end"/>
            </w:r>
          </w:hyperlink>
        </w:p>
        <w:p w14:paraId="7E253CBA" w14:textId="77777777" w:rsidR="002936B1" w:rsidRDefault="00F829C6">
          <w:pPr>
            <w:pStyle w:val="TOC2"/>
            <w:tabs>
              <w:tab w:val="right" w:leader="dot" w:pos="9016"/>
            </w:tabs>
            <w:rPr>
              <w:rFonts w:eastAsiaTheme="minorEastAsia"/>
              <w:noProof/>
              <w:lang w:eastAsia="nb-NO"/>
            </w:rPr>
          </w:pPr>
          <w:hyperlink w:anchor="_Toc499747313" w:history="1">
            <w:r w:rsidR="002936B1" w:rsidRPr="00D22CDA">
              <w:rPr>
                <w:rStyle w:val="Hyperlink"/>
                <w:noProof/>
              </w:rPr>
              <w:t>Anlegg og utstyr – bruk klubbtøy!</w:t>
            </w:r>
            <w:r w:rsidR="002936B1">
              <w:rPr>
                <w:noProof/>
                <w:webHidden/>
              </w:rPr>
              <w:tab/>
            </w:r>
            <w:r w:rsidR="002936B1">
              <w:rPr>
                <w:noProof/>
                <w:webHidden/>
              </w:rPr>
              <w:fldChar w:fldCharType="begin"/>
            </w:r>
            <w:r w:rsidR="002936B1">
              <w:rPr>
                <w:noProof/>
                <w:webHidden/>
              </w:rPr>
              <w:instrText xml:space="preserve"> PAGEREF _Toc499747313 \h </w:instrText>
            </w:r>
            <w:r w:rsidR="002936B1">
              <w:rPr>
                <w:noProof/>
                <w:webHidden/>
              </w:rPr>
            </w:r>
            <w:r w:rsidR="002936B1">
              <w:rPr>
                <w:noProof/>
                <w:webHidden/>
              </w:rPr>
              <w:fldChar w:fldCharType="separate"/>
            </w:r>
            <w:r w:rsidR="002936B1">
              <w:rPr>
                <w:noProof/>
                <w:webHidden/>
              </w:rPr>
              <w:t>27</w:t>
            </w:r>
            <w:r w:rsidR="002936B1">
              <w:rPr>
                <w:noProof/>
                <w:webHidden/>
              </w:rPr>
              <w:fldChar w:fldCharType="end"/>
            </w:r>
          </w:hyperlink>
        </w:p>
        <w:p w14:paraId="7597B3B6" w14:textId="77777777" w:rsidR="002936B1" w:rsidRDefault="00F829C6">
          <w:pPr>
            <w:pStyle w:val="TOC2"/>
            <w:tabs>
              <w:tab w:val="right" w:leader="dot" w:pos="9016"/>
            </w:tabs>
            <w:rPr>
              <w:rFonts w:eastAsiaTheme="minorEastAsia"/>
              <w:noProof/>
              <w:lang w:eastAsia="nb-NO"/>
            </w:rPr>
          </w:pPr>
          <w:hyperlink w:anchor="_Toc499747314" w:history="1">
            <w:r w:rsidR="002936B1" w:rsidRPr="00D22CDA">
              <w:rPr>
                <w:rStyle w:val="Hyperlink"/>
                <w:noProof/>
              </w:rPr>
              <w:t>Sponsorarbeid</w:t>
            </w:r>
            <w:r w:rsidR="002936B1">
              <w:rPr>
                <w:noProof/>
                <w:webHidden/>
              </w:rPr>
              <w:tab/>
            </w:r>
            <w:r w:rsidR="002936B1">
              <w:rPr>
                <w:noProof/>
                <w:webHidden/>
              </w:rPr>
              <w:fldChar w:fldCharType="begin"/>
            </w:r>
            <w:r w:rsidR="002936B1">
              <w:rPr>
                <w:noProof/>
                <w:webHidden/>
              </w:rPr>
              <w:instrText xml:space="preserve"> PAGEREF _Toc499747314 \h </w:instrText>
            </w:r>
            <w:r w:rsidR="002936B1">
              <w:rPr>
                <w:noProof/>
                <w:webHidden/>
              </w:rPr>
            </w:r>
            <w:r w:rsidR="002936B1">
              <w:rPr>
                <w:noProof/>
                <w:webHidden/>
              </w:rPr>
              <w:fldChar w:fldCharType="separate"/>
            </w:r>
            <w:r w:rsidR="002936B1">
              <w:rPr>
                <w:noProof/>
                <w:webHidden/>
              </w:rPr>
              <w:t>27</w:t>
            </w:r>
            <w:r w:rsidR="002936B1">
              <w:rPr>
                <w:noProof/>
                <w:webHidden/>
              </w:rPr>
              <w:fldChar w:fldCharType="end"/>
            </w:r>
          </w:hyperlink>
        </w:p>
        <w:p w14:paraId="57D64EF7" w14:textId="77777777" w:rsidR="002936B1" w:rsidRDefault="00F829C6">
          <w:pPr>
            <w:pStyle w:val="TOC3"/>
            <w:tabs>
              <w:tab w:val="right" w:leader="dot" w:pos="9016"/>
            </w:tabs>
            <w:rPr>
              <w:rFonts w:eastAsiaTheme="minorEastAsia"/>
              <w:noProof/>
              <w:lang w:eastAsia="nb-NO"/>
            </w:rPr>
          </w:pPr>
          <w:hyperlink w:anchor="_Toc499747315" w:history="1">
            <w:r w:rsidR="002936B1" w:rsidRPr="00D22CDA">
              <w:rPr>
                <w:rStyle w:val="Hyperlink"/>
                <w:noProof/>
              </w:rPr>
              <w:t>Hovedsponsorer</w:t>
            </w:r>
            <w:r w:rsidR="002936B1">
              <w:rPr>
                <w:noProof/>
                <w:webHidden/>
              </w:rPr>
              <w:tab/>
            </w:r>
            <w:r w:rsidR="002936B1">
              <w:rPr>
                <w:noProof/>
                <w:webHidden/>
              </w:rPr>
              <w:fldChar w:fldCharType="begin"/>
            </w:r>
            <w:r w:rsidR="002936B1">
              <w:rPr>
                <w:noProof/>
                <w:webHidden/>
              </w:rPr>
              <w:instrText xml:space="preserve"> PAGEREF _Toc499747315 \h </w:instrText>
            </w:r>
            <w:r w:rsidR="002936B1">
              <w:rPr>
                <w:noProof/>
                <w:webHidden/>
              </w:rPr>
            </w:r>
            <w:r w:rsidR="002936B1">
              <w:rPr>
                <w:noProof/>
                <w:webHidden/>
              </w:rPr>
              <w:fldChar w:fldCharType="separate"/>
            </w:r>
            <w:r w:rsidR="002936B1">
              <w:rPr>
                <w:noProof/>
                <w:webHidden/>
              </w:rPr>
              <w:t>28</w:t>
            </w:r>
            <w:r w:rsidR="002936B1">
              <w:rPr>
                <w:noProof/>
                <w:webHidden/>
              </w:rPr>
              <w:fldChar w:fldCharType="end"/>
            </w:r>
          </w:hyperlink>
        </w:p>
        <w:p w14:paraId="53A051B1" w14:textId="77777777" w:rsidR="002936B1" w:rsidRDefault="00F829C6">
          <w:pPr>
            <w:pStyle w:val="TOC3"/>
            <w:tabs>
              <w:tab w:val="right" w:leader="dot" w:pos="9016"/>
            </w:tabs>
            <w:rPr>
              <w:rFonts w:eastAsiaTheme="minorEastAsia"/>
              <w:noProof/>
              <w:lang w:eastAsia="nb-NO"/>
            </w:rPr>
          </w:pPr>
          <w:hyperlink w:anchor="_Toc499747316" w:history="1">
            <w:r w:rsidR="002936B1" w:rsidRPr="00D22CDA">
              <w:rPr>
                <w:rStyle w:val="Hyperlink"/>
                <w:noProof/>
              </w:rPr>
              <w:t>Tilleggssponsorer</w:t>
            </w:r>
            <w:r w:rsidR="002936B1">
              <w:rPr>
                <w:noProof/>
                <w:webHidden/>
              </w:rPr>
              <w:tab/>
            </w:r>
            <w:r w:rsidR="002936B1">
              <w:rPr>
                <w:noProof/>
                <w:webHidden/>
              </w:rPr>
              <w:fldChar w:fldCharType="begin"/>
            </w:r>
            <w:r w:rsidR="002936B1">
              <w:rPr>
                <w:noProof/>
                <w:webHidden/>
              </w:rPr>
              <w:instrText xml:space="preserve"> PAGEREF _Toc499747316 \h </w:instrText>
            </w:r>
            <w:r w:rsidR="002936B1">
              <w:rPr>
                <w:noProof/>
                <w:webHidden/>
              </w:rPr>
            </w:r>
            <w:r w:rsidR="002936B1">
              <w:rPr>
                <w:noProof/>
                <w:webHidden/>
              </w:rPr>
              <w:fldChar w:fldCharType="separate"/>
            </w:r>
            <w:r w:rsidR="002936B1">
              <w:rPr>
                <w:noProof/>
                <w:webHidden/>
              </w:rPr>
              <w:t>28</w:t>
            </w:r>
            <w:r w:rsidR="002936B1">
              <w:rPr>
                <w:noProof/>
                <w:webHidden/>
              </w:rPr>
              <w:fldChar w:fldCharType="end"/>
            </w:r>
          </w:hyperlink>
        </w:p>
        <w:p w14:paraId="486AC5B9" w14:textId="77777777" w:rsidR="002936B1" w:rsidRDefault="00F829C6">
          <w:pPr>
            <w:pStyle w:val="TOC2"/>
            <w:tabs>
              <w:tab w:val="right" w:leader="dot" w:pos="9016"/>
            </w:tabs>
            <w:rPr>
              <w:rFonts w:eastAsiaTheme="minorEastAsia"/>
              <w:noProof/>
              <w:lang w:eastAsia="nb-NO"/>
            </w:rPr>
          </w:pPr>
          <w:hyperlink w:anchor="_Toc499747317" w:history="1">
            <w:r w:rsidR="002936B1" w:rsidRPr="00D22CDA">
              <w:rPr>
                <w:rStyle w:val="Hyperlink"/>
                <w:noProof/>
              </w:rPr>
              <w:t>Utmerkelser og æresbevisninger</w:t>
            </w:r>
            <w:r w:rsidR="002936B1">
              <w:rPr>
                <w:noProof/>
                <w:webHidden/>
              </w:rPr>
              <w:tab/>
            </w:r>
            <w:r w:rsidR="002936B1">
              <w:rPr>
                <w:noProof/>
                <w:webHidden/>
              </w:rPr>
              <w:fldChar w:fldCharType="begin"/>
            </w:r>
            <w:r w:rsidR="002936B1">
              <w:rPr>
                <w:noProof/>
                <w:webHidden/>
              </w:rPr>
              <w:instrText xml:space="preserve"> PAGEREF _Toc499747317 \h </w:instrText>
            </w:r>
            <w:r w:rsidR="002936B1">
              <w:rPr>
                <w:noProof/>
                <w:webHidden/>
              </w:rPr>
            </w:r>
            <w:r w:rsidR="002936B1">
              <w:rPr>
                <w:noProof/>
                <w:webHidden/>
              </w:rPr>
              <w:fldChar w:fldCharType="separate"/>
            </w:r>
            <w:r w:rsidR="002936B1">
              <w:rPr>
                <w:noProof/>
                <w:webHidden/>
              </w:rPr>
              <w:t>28</w:t>
            </w:r>
            <w:r w:rsidR="002936B1">
              <w:rPr>
                <w:noProof/>
                <w:webHidden/>
              </w:rPr>
              <w:fldChar w:fldCharType="end"/>
            </w:r>
          </w:hyperlink>
        </w:p>
        <w:p w14:paraId="43301C8E" w14:textId="77777777" w:rsidR="002936B1" w:rsidRDefault="00F829C6">
          <w:pPr>
            <w:pStyle w:val="TOC1"/>
            <w:tabs>
              <w:tab w:val="right" w:leader="dot" w:pos="9016"/>
            </w:tabs>
            <w:rPr>
              <w:rFonts w:eastAsiaTheme="minorEastAsia"/>
              <w:noProof/>
              <w:lang w:eastAsia="nb-NO"/>
            </w:rPr>
          </w:pPr>
          <w:hyperlink w:anchor="_Toc499747318" w:history="1">
            <w:r w:rsidR="002936B1" w:rsidRPr="00D22CDA">
              <w:rPr>
                <w:rStyle w:val="Hyperlink"/>
                <w:noProof/>
              </w:rPr>
              <w:t>Maler og eksempler</w:t>
            </w:r>
            <w:r w:rsidR="002936B1">
              <w:rPr>
                <w:noProof/>
                <w:webHidden/>
              </w:rPr>
              <w:tab/>
            </w:r>
            <w:r w:rsidR="002936B1">
              <w:rPr>
                <w:noProof/>
                <w:webHidden/>
              </w:rPr>
              <w:fldChar w:fldCharType="begin"/>
            </w:r>
            <w:r w:rsidR="002936B1">
              <w:rPr>
                <w:noProof/>
                <w:webHidden/>
              </w:rPr>
              <w:instrText xml:space="preserve"> PAGEREF _Toc499747318 \h </w:instrText>
            </w:r>
            <w:r w:rsidR="002936B1">
              <w:rPr>
                <w:noProof/>
                <w:webHidden/>
              </w:rPr>
            </w:r>
            <w:r w:rsidR="002936B1">
              <w:rPr>
                <w:noProof/>
                <w:webHidden/>
              </w:rPr>
              <w:fldChar w:fldCharType="separate"/>
            </w:r>
            <w:r w:rsidR="002936B1">
              <w:rPr>
                <w:noProof/>
                <w:webHidden/>
              </w:rPr>
              <w:t>29</w:t>
            </w:r>
            <w:r w:rsidR="002936B1">
              <w:rPr>
                <w:noProof/>
                <w:webHidden/>
              </w:rPr>
              <w:fldChar w:fldCharType="end"/>
            </w:r>
          </w:hyperlink>
        </w:p>
        <w:p w14:paraId="27C43EF7" w14:textId="77777777" w:rsidR="002936B1" w:rsidRDefault="002936B1">
          <w:r>
            <w:rPr>
              <w:b/>
              <w:bCs/>
            </w:rPr>
            <w:fldChar w:fldCharType="end"/>
          </w:r>
        </w:p>
      </w:sdtContent>
    </w:sdt>
    <w:p w14:paraId="2EB0593B" w14:textId="77777777" w:rsidR="008527AE" w:rsidRDefault="008527AE" w:rsidP="008527AE">
      <w:r w:rsidRPr="00C27F05">
        <w:br w:type="page"/>
      </w:r>
    </w:p>
    <w:p w14:paraId="3E5BFB8F" w14:textId="77777777" w:rsidR="008527AE" w:rsidRPr="0063292C" w:rsidRDefault="008527AE" w:rsidP="008527AE">
      <w:pPr>
        <w:pStyle w:val="Heading1"/>
        <w:spacing w:line="240" w:lineRule="auto"/>
      </w:pPr>
      <w:bookmarkStart w:id="4" w:name="_Toc354564536"/>
      <w:bookmarkStart w:id="5" w:name="_Toc377562971"/>
      <w:bookmarkStart w:id="6" w:name="_Toc499747266"/>
      <w:r w:rsidRPr="0063292C">
        <w:lastRenderedPageBreak/>
        <w:t>Innledning</w:t>
      </w:r>
      <w:bookmarkEnd w:id="4"/>
      <w:bookmarkEnd w:id="5"/>
      <w:bookmarkEnd w:id="6"/>
    </w:p>
    <w:p w14:paraId="69CE6F98" w14:textId="77777777" w:rsidR="008527AE" w:rsidRDefault="008527AE" w:rsidP="008527AE">
      <w:pPr>
        <w:spacing w:line="240" w:lineRule="auto"/>
        <w:rPr>
          <w:sz w:val="24"/>
          <w:szCs w:val="24"/>
        </w:rPr>
      </w:pPr>
    </w:p>
    <w:p w14:paraId="2F9C0179" w14:textId="77777777" w:rsidR="008527AE" w:rsidRPr="0063292C" w:rsidRDefault="00F829C6" w:rsidP="008527AE">
      <w:pPr>
        <w:spacing w:line="240" w:lineRule="auto"/>
      </w:pPr>
      <w:r>
        <w:rPr>
          <w:noProof/>
          <w:lang w:eastAsia="nb-NO"/>
        </w:rPr>
        <w:pict w14:anchorId="57A7695B">
          <v:shape id="Tekstboks 1" o:spid="_x0000_s1028" type="#_x0000_t202" style="position:absolute;margin-left:0;margin-top:0;width:408.8pt;height:186.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">
            <v:textbox>
              <w:txbxContent>
                <w:p w14:paraId="459DCC30" w14:textId="77777777" w:rsidR="00265C72" w:rsidRDefault="00265C72" w:rsidP="008527AE">
                  <w:r>
                    <w:t>Klubbhåndboka skal svare på de viktigste spørsmålene om klubben og gjøre det enkelt å finne ut hva som gjelder internt i klubben. Den skal sikre at det er kontinuitet i det som bestemmes og gjøres.</w:t>
                  </w:r>
                </w:p>
                <w:p w14:paraId="51AF2EFE" w14:textId="77777777" w:rsidR="00265C72" w:rsidRDefault="00265C72" w:rsidP="008527AE">
                  <w:r>
                    <w:t>Klubbhåndboka er laget av styret etter innspill fra komiteer, utvalg, trenere, utøvere og foreldre i klubben. Håndboka er et arbeidsverktøy for alle medlemmer, utøvere, foreldre, styret, komiteer, utvalg, ansatte, trenere og dommere i klubben vår.</w:t>
                  </w:r>
                </w:p>
                <w:p w14:paraId="48AAB325" w14:textId="77777777" w:rsidR="00265C72" w:rsidRDefault="00265C72" w:rsidP="008527AE">
                  <w:r>
                    <w:t>Håndboka skal benyttes til å forstå og kommunisere hva som er viktig i vår klubb, hvilken klubb vi er, hva vi skal oppnå, hva vi tilbyr, og hvordan vi gjør ting.</w:t>
                  </w:r>
                </w:p>
              </w:txbxContent>
            </v:textbox>
          </v:shape>
        </w:pict>
      </w:r>
    </w:p>
    <w:p w14:paraId="283797AC" w14:textId="77777777" w:rsidR="008527AE" w:rsidRPr="0063292C" w:rsidRDefault="008527AE" w:rsidP="008527AE">
      <w:pPr>
        <w:spacing w:line="240" w:lineRule="auto"/>
      </w:pPr>
    </w:p>
    <w:p w14:paraId="77C26118" w14:textId="77777777" w:rsidR="008527AE" w:rsidRPr="0063292C" w:rsidRDefault="008527AE" w:rsidP="008527AE">
      <w:pPr>
        <w:spacing w:line="240" w:lineRule="auto"/>
      </w:pPr>
    </w:p>
    <w:p w14:paraId="7713DE16" w14:textId="77777777" w:rsidR="008527AE" w:rsidRPr="0063292C" w:rsidRDefault="008527AE" w:rsidP="008527AE">
      <w:pPr>
        <w:spacing w:line="240" w:lineRule="auto"/>
      </w:pPr>
    </w:p>
    <w:p w14:paraId="503BE24F" w14:textId="77777777" w:rsidR="008527AE" w:rsidRPr="0063292C" w:rsidRDefault="008527AE" w:rsidP="008527AE">
      <w:pPr>
        <w:spacing w:line="240" w:lineRule="auto"/>
      </w:pPr>
    </w:p>
    <w:p w14:paraId="2465D554" w14:textId="77777777" w:rsidR="008527AE" w:rsidRPr="0063292C" w:rsidRDefault="008527AE" w:rsidP="008527AE">
      <w:pPr>
        <w:spacing w:line="240" w:lineRule="auto"/>
      </w:pPr>
    </w:p>
    <w:p w14:paraId="71B5CF2E" w14:textId="77777777" w:rsidR="008527AE" w:rsidRPr="0063292C" w:rsidRDefault="008527AE" w:rsidP="008527AE">
      <w:pPr>
        <w:spacing w:line="240" w:lineRule="auto"/>
      </w:pPr>
    </w:p>
    <w:p w14:paraId="66DA057B" w14:textId="77777777" w:rsidR="008527AE" w:rsidRPr="0063292C" w:rsidRDefault="008527AE" w:rsidP="008527AE">
      <w:pPr>
        <w:spacing w:line="240" w:lineRule="auto"/>
      </w:pPr>
    </w:p>
    <w:p w14:paraId="55111D91" w14:textId="77777777" w:rsidR="008527AE" w:rsidRPr="0063292C" w:rsidRDefault="008527AE" w:rsidP="008527AE">
      <w:pPr>
        <w:spacing w:line="240" w:lineRule="auto"/>
      </w:pPr>
    </w:p>
    <w:p w14:paraId="0CA8345F" w14:textId="77777777" w:rsidR="008527AE" w:rsidRPr="0063292C" w:rsidRDefault="008527AE" w:rsidP="008527AE">
      <w:pPr>
        <w:pStyle w:val="Heading2"/>
      </w:pPr>
      <w:bookmarkStart w:id="7" w:name="_Toc354564539"/>
      <w:bookmarkStart w:id="8" w:name="_Toc377562972"/>
      <w:bookmarkStart w:id="9" w:name="_Toc499747267"/>
      <w:r w:rsidRPr="00C27F05">
        <w:t>Klubbens historie</w:t>
      </w:r>
      <w:bookmarkEnd w:id="7"/>
      <w:bookmarkEnd w:id="8"/>
      <w:bookmarkEnd w:id="9"/>
    </w:p>
    <w:p w14:paraId="2BEDDB2F" w14:textId="77777777" w:rsidR="008527AE" w:rsidRPr="0063292C" w:rsidRDefault="008527AE" w:rsidP="008527AE">
      <w:pPr>
        <w:spacing w:line="240" w:lineRule="auto"/>
      </w:pPr>
      <w:r w:rsidRPr="00C27F05">
        <w:t>Gi en kort beskrivelse av klubbens viktigste historie. Trekk spesielt frem hva dere har vært mest stolt av, slik at klubbens betydning kommer frem.</w:t>
      </w:r>
    </w:p>
    <w:p w14:paraId="5EFE562A" w14:textId="77777777" w:rsidR="008527AE" w:rsidRDefault="008527AE" w:rsidP="008527AE">
      <w:pPr>
        <w:pStyle w:val="ListParagraph"/>
        <w:numPr>
          <w:ilvl w:val="0"/>
          <w:numId w:val="5"/>
        </w:numPr>
        <w:spacing w:line="240" w:lineRule="auto"/>
        <w:ind w:left="709"/>
      </w:pPr>
      <w:r w:rsidRPr="00C27F05">
        <w:t>Hvorfor ble klubben stiftet?</w:t>
      </w:r>
    </w:p>
    <w:p w14:paraId="5E3C7D05" w14:textId="77777777" w:rsidR="008527AE" w:rsidRDefault="008527AE" w:rsidP="008527AE">
      <w:pPr>
        <w:pStyle w:val="ListParagraph"/>
        <w:numPr>
          <w:ilvl w:val="0"/>
          <w:numId w:val="5"/>
        </w:numPr>
        <w:spacing w:line="240" w:lineRule="auto"/>
        <w:ind w:left="709"/>
      </w:pPr>
      <w:r w:rsidRPr="00C27F05">
        <w:t>Hvilke aktiviteter har klubben drevet med?</w:t>
      </w:r>
    </w:p>
    <w:p w14:paraId="51951B02" w14:textId="77777777" w:rsidR="008527AE" w:rsidRDefault="008527AE" w:rsidP="008527AE">
      <w:pPr>
        <w:pStyle w:val="ListParagraph"/>
        <w:numPr>
          <w:ilvl w:val="0"/>
          <w:numId w:val="5"/>
        </w:numPr>
        <w:spacing w:line="240" w:lineRule="auto"/>
        <w:ind w:left="709"/>
      </w:pPr>
      <w:r w:rsidRPr="00C27F05">
        <w:t>Hva har klubben vært mest opptatt av frem til i dag?</w:t>
      </w:r>
    </w:p>
    <w:p w14:paraId="6039EEAC" w14:textId="77777777" w:rsidR="008527AE" w:rsidRDefault="008527AE" w:rsidP="008527AE">
      <w:pPr>
        <w:pStyle w:val="ListParagraph"/>
        <w:numPr>
          <w:ilvl w:val="0"/>
          <w:numId w:val="5"/>
        </w:numPr>
        <w:spacing w:line="240" w:lineRule="auto"/>
        <w:ind w:left="709"/>
      </w:pPr>
      <w:r w:rsidRPr="00C27F05">
        <w:t xml:space="preserve">Hva er de viktigste tingene klubben har oppnådd den tiden </w:t>
      </w:r>
      <w:r>
        <w:t>den</w:t>
      </w:r>
      <w:r w:rsidRPr="00C27F05">
        <w:t xml:space="preserve"> har eksistert – noen historiske milepæler?</w:t>
      </w:r>
    </w:p>
    <w:p w14:paraId="2986193F" w14:textId="77777777" w:rsidR="008527AE" w:rsidRPr="0063292C" w:rsidRDefault="008527AE" w:rsidP="008527AE">
      <w:pPr>
        <w:pStyle w:val="Heading2"/>
      </w:pPr>
      <w:r>
        <w:br/>
      </w:r>
      <w:bookmarkStart w:id="10" w:name="_Toc377562973"/>
      <w:bookmarkStart w:id="11" w:name="_Toc499747268"/>
      <w:r w:rsidRPr="00C27F05">
        <w:t>Verdier</w:t>
      </w:r>
      <w:bookmarkEnd w:id="10"/>
      <w:bookmarkEnd w:id="11"/>
    </w:p>
    <w:p w14:paraId="18835AC9" w14:textId="77777777" w:rsidR="007F77F8" w:rsidRDefault="007F77F8" w:rsidP="008527AE">
      <w:pPr>
        <w:rPr>
          <w:rFonts w:cs="Arial"/>
          <w:iCs/>
          <w:color w:val="000000"/>
        </w:rPr>
      </w:pPr>
      <w:r>
        <w:rPr>
          <w:rFonts w:cs="Arial"/>
          <w:iCs/>
          <w:color w:val="000000"/>
        </w:rPr>
        <w:t>SIL</w:t>
      </w:r>
      <w:r w:rsidR="008527AE" w:rsidRPr="00C27F05">
        <w:rPr>
          <w:rFonts w:cs="Arial"/>
          <w:iCs/>
          <w:color w:val="000000"/>
        </w:rPr>
        <w:t xml:space="preserve"> baserer sin aktivitet på felles vedtatte aktivitetsverdier for norsk idrett: </w:t>
      </w:r>
      <w:r w:rsidR="008527AE">
        <w:rPr>
          <w:rFonts w:cs="Arial"/>
          <w:iCs/>
          <w:color w:val="000000"/>
        </w:rPr>
        <w:br/>
        <w:t>I</w:t>
      </w:r>
      <w:r w:rsidR="008527AE" w:rsidRPr="00C27F05">
        <w:rPr>
          <w:rFonts w:cs="Arial"/>
          <w:iCs/>
          <w:color w:val="000000"/>
        </w:rPr>
        <w:t>drettsglede, fellesskap, helse og ærlighet.</w:t>
      </w:r>
    </w:p>
    <w:p w14:paraId="023E7CC8" w14:textId="77777777" w:rsidR="008527AE" w:rsidRPr="0063292C" w:rsidRDefault="008527AE" w:rsidP="008527AE">
      <w:pPr>
        <w:rPr>
          <w:rFonts w:cs="Arial"/>
          <w:iCs/>
          <w:color w:val="000000"/>
        </w:rPr>
      </w:pPr>
      <w:r w:rsidRPr="00C27F05">
        <w:rPr>
          <w:rFonts w:cs="Arial"/>
          <w:iCs/>
          <w:color w:val="000000"/>
        </w:rPr>
        <w:t xml:space="preserve">Klubben vår drives etter idrettens organisasjonsverdier: </w:t>
      </w:r>
      <w:r>
        <w:rPr>
          <w:rFonts w:cs="Arial"/>
          <w:iCs/>
          <w:color w:val="000000"/>
        </w:rPr>
        <w:t>F</w:t>
      </w:r>
      <w:r w:rsidRPr="00C27F05">
        <w:rPr>
          <w:rFonts w:cs="Arial"/>
          <w:iCs/>
          <w:color w:val="000000"/>
        </w:rPr>
        <w:t>rivillighet, demokrati, lojalitet og likeverd.</w:t>
      </w:r>
    </w:p>
    <w:p w14:paraId="3245BB21" w14:textId="77777777" w:rsidR="008527AE" w:rsidRPr="0063292C" w:rsidRDefault="008527AE" w:rsidP="008527AE">
      <w:pPr>
        <w:rPr>
          <w:rFonts w:cs="Arial"/>
          <w:iCs/>
          <w:color w:val="000000"/>
        </w:rPr>
      </w:pPr>
      <w:r w:rsidRPr="00C27F05">
        <w:rPr>
          <w:rFonts w:cs="Arial"/>
          <w:iCs/>
          <w:color w:val="000000"/>
        </w:rPr>
        <w:t>Ut fra fellesverdiene</w:t>
      </w:r>
      <w:r w:rsidR="007F77F8">
        <w:rPr>
          <w:rFonts w:cs="Arial"/>
          <w:iCs/>
          <w:color w:val="000000"/>
        </w:rPr>
        <w:t xml:space="preserve"> i norsk idrett, har SIL</w:t>
      </w:r>
      <w:r w:rsidRPr="00C27F05">
        <w:rPr>
          <w:rFonts w:cs="Arial"/>
          <w:iCs/>
          <w:color w:val="000000"/>
        </w:rPr>
        <w:t xml:space="preserve"> tydeliggjort hva som skal prege oss og klubben vår.</w:t>
      </w:r>
      <w:r>
        <w:rPr>
          <w:rFonts w:cs="Arial"/>
          <w:iCs/>
          <w:color w:val="000000"/>
        </w:rPr>
        <w:t xml:space="preserve"> V</w:t>
      </w:r>
      <w:r w:rsidRPr="00C27F05">
        <w:rPr>
          <w:rFonts w:cs="Arial"/>
          <w:iCs/>
          <w:color w:val="000000"/>
        </w:rPr>
        <w:t>erdiene beskriver hvordan vi er</w:t>
      </w:r>
      <w:r>
        <w:rPr>
          <w:rFonts w:cs="Arial"/>
          <w:iCs/>
          <w:color w:val="000000"/>
        </w:rPr>
        <w:t xml:space="preserve"> og</w:t>
      </w:r>
      <w:r w:rsidRPr="00C27F05">
        <w:rPr>
          <w:rFonts w:cs="Arial"/>
          <w:iCs/>
          <w:color w:val="000000"/>
        </w:rPr>
        <w:t xml:space="preserve"> hvordan vi vil bli.</w:t>
      </w:r>
      <w:r w:rsidR="00F775F8">
        <w:rPr>
          <w:rFonts w:cs="Arial"/>
          <w:iCs/>
          <w:color w:val="000000"/>
        </w:rPr>
        <w:t xml:space="preserve"> SILs verdier er:</w:t>
      </w:r>
    </w:p>
    <w:p w14:paraId="3828BCDA" w14:textId="77777777" w:rsidR="008527AE" w:rsidRPr="00F775F8" w:rsidRDefault="007F77F8" w:rsidP="00F775F8">
      <w:pPr>
        <w:jc w:val="center"/>
        <w:rPr>
          <w:rFonts w:cs="Arial"/>
          <w:b/>
          <w:iCs/>
          <w:color w:val="FF0000"/>
          <w:sz w:val="28"/>
          <w:szCs w:val="28"/>
        </w:rPr>
      </w:pPr>
      <w:r w:rsidRPr="00F775F8">
        <w:rPr>
          <w:b/>
          <w:color w:val="FF0000"/>
          <w:sz w:val="28"/>
          <w:szCs w:val="28"/>
        </w:rPr>
        <w:t>samhold,</w:t>
      </w:r>
      <w:r w:rsidR="00265C72">
        <w:rPr>
          <w:b/>
          <w:color w:val="FF0000"/>
          <w:sz w:val="28"/>
          <w:szCs w:val="28"/>
        </w:rPr>
        <w:t xml:space="preserve"> allsidighet,</w:t>
      </w:r>
      <w:r w:rsidRPr="00F775F8">
        <w:rPr>
          <w:b/>
          <w:color w:val="FF0000"/>
          <w:sz w:val="28"/>
          <w:szCs w:val="28"/>
        </w:rPr>
        <w:t xml:space="preserve"> mestring og idrettsglede</w:t>
      </w:r>
    </w:p>
    <w:p w14:paraId="0DE1DC34" w14:textId="77777777" w:rsidR="008527AE" w:rsidRPr="0063292C" w:rsidRDefault="008527AE" w:rsidP="008527AE">
      <w:pPr>
        <w:rPr>
          <w:rFonts w:cs="Arial"/>
          <w:iCs/>
          <w:color w:val="000000"/>
        </w:rPr>
      </w:pPr>
      <w:r w:rsidRPr="00C27F05">
        <w:rPr>
          <w:rFonts w:cs="Arial"/>
          <w:iCs/>
          <w:color w:val="000000"/>
        </w:rPr>
        <w:t>Verdiene skal hjelpe oss til</w:t>
      </w:r>
    </w:p>
    <w:p w14:paraId="2CC964AC" w14:textId="77777777" w:rsidR="008527AE" w:rsidRDefault="008527AE" w:rsidP="008527AE">
      <w:pPr>
        <w:pStyle w:val="ListParagraph"/>
        <w:numPr>
          <w:ilvl w:val="0"/>
          <w:numId w:val="6"/>
        </w:numPr>
        <w:spacing w:after="0" w:line="240" w:lineRule="auto"/>
        <w:ind w:left="709"/>
        <w:rPr>
          <w:rFonts w:cs="Arial"/>
          <w:iCs/>
          <w:color w:val="000000"/>
        </w:rPr>
      </w:pPr>
      <w:r w:rsidRPr="00C27F05">
        <w:rPr>
          <w:rFonts w:cs="Arial"/>
          <w:iCs/>
          <w:color w:val="000000"/>
        </w:rPr>
        <w:t>å skape et godt klubbmiljø, der vi tar godt vare på hverandre</w:t>
      </w:r>
    </w:p>
    <w:p w14:paraId="4527F3A6" w14:textId="77777777" w:rsidR="008527AE" w:rsidRDefault="008527AE" w:rsidP="008527AE">
      <w:pPr>
        <w:pStyle w:val="ListParagraph"/>
        <w:numPr>
          <w:ilvl w:val="0"/>
          <w:numId w:val="6"/>
        </w:numPr>
        <w:spacing w:after="0" w:line="240" w:lineRule="auto"/>
        <w:ind w:left="709"/>
        <w:rPr>
          <w:rFonts w:cs="Arial"/>
          <w:iCs/>
          <w:color w:val="000000"/>
        </w:rPr>
      </w:pPr>
      <w:r w:rsidRPr="00C27F05">
        <w:rPr>
          <w:rFonts w:cs="Arial"/>
          <w:iCs/>
          <w:color w:val="000000"/>
        </w:rPr>
        <w:t>å skape gode holdninger</w:t>
      </w:r>
      <w:r>
        <w:rPr>
          <w:rFonts w:cs="Arial"/>
          <w:iCs/>
          <w:color w:val="000000"/>
        </w:rPr>
        <w:t>,</w:t>
      </w:r>
      <w:r w:rsidRPr="00C27F05">
        <w:rPr>
          <w:rFonts w:cs="Arial"/>
          <w:iCs/>
          <w:color w:val="000000"/>
        </w:rPr>
        <w:t xml:space="preserve"> som fører til et godt treningsklima</w:t>
      </w:r>
    </w:p>
    <w:p w14:paraId="28BB06FD" w14:textId="77777777" w:rsidR="008527AE" w:rsidRDefault="008527AE" w:rsidP="008527AE">
      <w:pPr>
        <w:pStyle w:val="ListParagraph"/>
        <w:numPr>
          <w:ilvl w:val="0"/>
          <w:numId w:val="6"/>
        </w:numPr>
        <w:spacing w:after="0" w:line="240" w:lineRule="auto"/>
        <w:ind w:left="709"/>
        <w:rPr>
          <w:rFonts w:cs="Arial"/>
          <w:iCs/>
          <w:color w:val="000000"/>
        </w:rPr>
      </w:pPr>
      <w:r w:rsidRPr="00C27F05">
        <w:rPr>
          <w:rFonts w:cs="Arial"/>
          <w:iCs/>
          <w:color w:val="000000"/>
        </w:rPr>
        <w:t xml:space="preserve">å være en </w:t>
      </w:r>
      <w:r>
        <w:rPr>
          <w:rFonts w:cs="Arial"/>
          <w:iCs/>
          <w:color w:val="000000"/>
        </w:rPr>
        <w:t>klubb</w:t>
      </w:r>
      <w:r w:rsidRPr="00C27F05">
        <w:rPr>
          <w:rFonts w:cs="Arial"/>
          <w:iCs/>
          <w:color w:val="000000"/>
        </w:rPr>
        <w:t xml:space="preserve"> som er kjent for godt samarbeid og god oppførsel</w:t>
      </w:r>
    </w:p>
    <w:p w14:paraId="2A07F007" w14:textId="77777777" w:rsidR="008527AE" w:rsidRDefault="008527AE" w:rsidP="008527AE">
      <w:pPr>
        <w:pStyle w:val="ListParagraph"/>
        <w:numPr>
          <w:ilvl w:val="0"/>
          <w:numId w:val="6"/>
        </w:numPr>
        <w:spacing w:after="0" w:line="240" w:lineRule="auto"/>
        <w:ind w:left="709"/>
      </w:pPr>
      <w:r w:rsidRPr="00C27F05">
        <w:rPr>
          <w:rFonts w:cs="Arial"/>
          <w:iCs/>
          <w:color w:val="000000"/>
        </w:rPr>
        <w:t>å fremstå slik klubben ønsker i alle sammenhenger</w:t>
      </w:r>
    </w:p>
    <w:p w14:paraId="0D900766" w14:textId="77777777" w:rsidR="008527AE" w:rsidRDefault="008527AE" w:rsidP="008527AE">
      <w:pPr>
        <w:pStyle w:val="ListParagraph"/>
        <w:numPr>
          <w:ilvl w:val="0"/>
          <w:numId w:val="6"/>
        </w:numPr>
        <w:spacing w:after="0" w:line="240" w:lineRule="auto"/>
        <w:ind w:left="709"/>
      </w:pPr>
      <w:r w:rsidRPr="00C27F05">
        <w:rPr>
          <w:rFonts w:cs="Arial"/>
          <w:iCs/>
          <w:color w:val="000000"/>
        </w:rPr>
        <w:t>å bli tydelige og klargjøre vår identitet</w:t>
      </w:r>
    </w:p>
    <w:p w14:paraId="69789923" w14:textId="77777777" w:rsidR="008527AE" w:rsidRPr="0063292C" w:rsidRDefault="008527AE" w:rsidP="008527AE">
      <w:pPr>
        <w:spacing w:line="240" w:lineRule="auto"/>
      </w:pPr>
    </w:p>
    <w:p w14:paraId="5297BFB0" w14:textId="77777777" w:rsidR="008527AE" w:rsidRPr="0063292C" w:rsidRDefault="008527AE" w:rsidP="008527AE">
      <w:pPr>
        <w:pStyle w:val="Heading2"/>
      </w:pPr>
      <w:bookmarkStart w:id="12" w:name="_Toc377562974"/>
      <w:bookmarkStart w:id="13" w:name="_Toc499747269"/>
      <w:r w:rsidRPr="00C27F05">
        <w:lastRenderedPageBreak/>
        <w:t>Visjon</w:t>
      </w:r>
      <w:bookmarkEnd w:id="12"/>
      <w:bookmarkEnd w:id="13"/>
    </w:p>
    <w:p w14:paraId="22A192F7" w14:textId="77777777" w:rsidR="008527AE" w:rsidRPr="0063292C" w:rsidRDefault="0091468A" w:rsidP="008527AE">
      <w:pPr>
        <w:rPr>
          <w:rFonts w:cs="Arial"/>
          <w:iCs/>
          <w:color w:val="000000"/>
        </w:rPr>
      </w:pPr>
      <w:r>
        <w:rPr>
          <w:rFonts w:cs="Arial"/>
          <w:iCs/>
          <w:color w:val="000000"/>
        </w:rPr>
        <w:t>SIL</w:t>
      </w:r>
      <w:r w:rsidR="008527AE" w:rsidRPr="00C27F05">
        <w:rPr>
          <w:rFonts w:cs="Arial"/>
          <w:iCs/>
          <w:color w:val="000000"/>
        </w:rPr>
        <w:t xml:space="preserve"> sin visjon:</w:t>
      </w:r>
      <w:r>
        <w:t xml:space="preserve"> Å være en klubb å </w:t>
      </w:r>
      <w:r w:rsidR="00265BF8">
        <w:t>trives</w:t>
      </w:r>
      <w:r>
        <w:t xml:space="preserve"> i hele livet.</w:t>
      </w:r>
    </w:p>
    <w:p w14:paraId="2B8FC0E8" w14:textId="77777777" w:rsidR="008527AE" w:rsidRPr="0063292C" w:rsidRDefault="008527AE" w:rsidP="008527AE">
      <w:pPr>
        <w:rPr>
          <w:rFonts w:cs="Arial"/>
          <w:iCs/>
          <w:color w:val="000000"/>
        </w:rPr>
      </w:pPr>
      <w:r w:rsidRPr="00C27F05">
        <w:rPr>
          <w:rFonts w:cs="Arial"/>
          <w:iCs/>
          <w:color w:val="000000"/>
        </w:rPr>
        <w:t xml:space="preserve">Dette er drømmen vår og et bilde av den fremtiden vi ønsker for klubben. </w:t>
      </w:r>
      <w:r w:rsidRPr="00C27F05">
        <w:t xml:space="preserve">Visjonen forteller hvorfor folk er med og gjør en innsats for akkurat vår klubb. Den sier hva vi skal strekke oss etter og skape sammen. </w:t>
      </w:r>
      <w:r w:rsidRPr="00C27F05">
        <w:rPr>
          <w:rFonts w:cs="Arial"/>
          <w:iCs/>
          <w:color w:val="000000"/>
        </w:rPr>
        <w:t>For at visjonen skal kunne omsettes til handling, kreves det god kommunikasjon. Klubben kan beskrive visjonen på flere måter, slik at den lettere kan forstås av alle, og slik at alle kan se hvordan de kan bidra for å nå drømmen.</w:t>
      </w:r>
    </w:p>
    <w:p w14:paraId="44E86071" w14:textId="77777777" w:rsidR="008527AE" w:rsidRPr="0063292C" w:rsidRDefault="008527AE" w:rsidP="008527AE"/>
    <w:p w14:paraId="21C8B8ED" w14:textId="77777777" w:rsidR="008527AE" w:rsidRPr="0063292C" w:rsidRDefault="008527AE" w:rsidP="008527AE">
      <w:pPr>
        <w:pStyle w:val="Heading2"/>
      </w:pPr>
      <w:bookmarkStart w:id="14" w:name="_Toc377562975"/>
      <w:bookmarkStart w:id="15" w:name="_Toc499747270"/>
      <w:r w:rsidRPr="00AB4AC8">
        <w:t>Virksomhetsidé</w:t>
      </w:r>
      <w:bookmarkEnd w:id="14"/>
      <w:bookmarkEnd w:id="15"/>
    </w:p>
    <w:p w14:paraId="2C6B28D3" w14:textId="77777777" w:rsidR="008527AE" w:rsidRPr="0063292C" w:rsidRDefault="00EC3118" w:rsidP="008527AE">
      <w:r>
        <w:t>SIL</w:t>
      </w:r>
      <w:r w:rsidR="008527AE" w:rsidRPr="00AB4AC8">
        <w:t xml:space="preserve"> sin virksomhetsid</w:t>
      </w:r>
      <w:r w:rsidR="008527AE">
        <w:t>é</w:t>
      </w:r>
      <w:r w:rsidR="008527AE" w:rsidRPr="0063292C">
        <w:t>:</w:t>
      </w:r>
      <w:r>
        <w:t xml:space="preserve"> Fremme aktivitet og idrettsglede </w:t>
      </w:r>
      <w:r w:rsidR="00265BF8">
        <w:t xml:space="preserve">for alle </w:t>
      </w:r>
      <w:r>
        <w:t>i bygda året rundt.</w:t>
      </w:r>
    </w:p>
    <w:p w14:paraId="260A007E" w14:textId="77777777" w:rsidR="008527AE" w:rsidRPr="0063292C" w:rsidRDefault="008527AE" w:rsidP="008527AE">
      <w:r w:rsidRPr="00AB4AC8">
        <w:rPr>
          <w:bCs/>
        </w:rPr>
        <w:t xml:space="preserve">Det er denne ideen </w:t>
      </w:r>
      <w:r w:rsidRPr="00AB4AC8">
        <w:t>klubb</w:t>
      </w:r>
      <w:r>
        <w:t>en vår</w:t>
      </w:r>
      <w:r w:rsidRPr="00AB4AC8">
        <w:t xml:space="preserve"> i all hovedsak skal arbeide med.</w:t>
      </w:r>
      <w:r w:rsidRPr="00AB4AC8">
        <w:rPr>
          <w:bCs/>
        </w:rPr>
        <w:t xml:space="preserve"> </w:t>
      </w:r>
      <w:r w:rsidRPr="0063292C">
        <w:t>Virksomhetsideen definerer hva som er det spesielle eller unike med vår klubb og den aktiviteten vi har valgt. Den forteller hva vi tilbyr som gjør at folk foretrekker oss i stedet for andre klubber.</w:t>
      </w:r>
    </w:p>
    <w:p w14:paraId="68C1B371" w14:textId="77777777" w:rsidR="008527AE" w:rsidRPr="0063292C" w:rsidRDefault="008527AE" w:rsidP="008527AE">
      <w:pPr>
        <w:rPr>
          <w:bCs/>
        </w:rPr>
      </w:pPr>
      <w:r w:rsidRPr="00AB4AC8">
        <w:rPr>
          <w:bCs/>
        </w:rPr>
        <w:t>Visjonen, verdiene og virksomhetsideen er rettledende for alle medlemmer, tillitsvalgte, trenere og støtteapparatet. Dette er utgangspunktet for det vi skal skape sammen, hvordan vi skal fremstå, og hva vi skal drive på med og ha fokus på av oppgaver.</w:t>
      </w:r>
    </w:p>
    <w:p w14:paraId="6A0DF5CD" w14:textId="77777777" w:rsidR="008527AE" w:rsidRPr="0063292C" w:rsidRDefault="008527AE" w:rsidP="008527AE"/>
    <w:p w14:paraId="349BAE10" w14:textId="77777777" w:rsidR="008527AE" w:rsidRPr="0063292C" w:rsidRDefault="008527AE" w:rsidP="008527AE">
      <w:pPr>
        <w:pStyle w:val="Heading2"/>
      </w:pPr>
      <w:bookmarkStart w:id="16" w:name="_Toc354564538"/>
      <w:bookmarkStart w:id="17" w:name="_Toc377562976"/>
      <w:bookmarkStart w:id="18" w:name="_Toc499747271"/>
      <w:r w:rsidRPr="00AB4AC8">
        <w:t>Hovedmål</w:t>
      </w:r>
      <w:bookmarkEnd w:id="16"/>
      <w:bookmarkEnd w:id="17"/>
      <w:bookmarkEnd w:id="18"/>
    </w:p>
    <w:p w14:paraId="53716790" w14:textId="77777777" w:rsidR="00EC3118" w:rsidRDefault="00EC3118" w:rsidP="008527AE">
      <w:pPr>
        <w:spacing w:line="240" w:lineRule="auto"/>
      </w:pPr>
      <w:r>
        <w:t>Hovedmålet til SIL</w:t>
      </w:r>
      <w:r w:rsidR="008527AE" w:rsidRPr="00AB4AC8">
        <w:t>:</w:t>
      </w:r>
      <w:r>
        <w:t xml:space="preserve"> Legge til rette for mestring og idrettsglede for flest mulig, lengst mulig</w:t>
      </w:r>
      <w:r w:rsidR="00265BF8">
        <w:t>, best mulig på egne premisser</w:t>
      </w:r>
      <w:r>
        <w:t xml:space="preserve">. </w:t>
      </w:r>
    </w:p>
    <w:p w14:paraId="409EF1A7" w14:textId="77777777" w:rsidR="008527AE" w:rsidRPr="0063292C" w:rsidRDefault="008527AE" w:rsidP="008527AE">
      <w:pPr>
        <w:spacing w:line="240" w:lineRule="auto"/>
      </w:pPr>
      <w:r w:rsidRPr="00AB4AC8">
        <w:t xml:space="preserve">Hovedmålet definerer mer presist hva det er klubben skal </w:t>
      </w:r>
      <w:r w:rsidRPr="00AB4AC8">
        <w:rPr>
          <w:rFonts w:cs="NeoSans-LightItalic"/>
          <w:iCs/>
        </w:rPr>
        <w:t xml:space="preserve">oppnå og bli til i forhold til omgivelsene. Det er et overordnet mål som strekker seg inn i fremtiden. </w:t>
      </w:r>
      <w:r w:rsidRPr="00AB4AC8">
        <w:rPr>
          <w:bCs/>
        </w:rPr>
        <w:t xml:space="preserve">Hovedmålet blir konkretisert </w:t>
      </w:r>
      <w:r>
        <w:rPr>
          <w:bCs/>
        </w:rPr>
        <w:t xml:space="preserve">ved hjelp av ulike </w:t>
      </w:r>
      <w:r w:rsidRPr="00AB4AC8">
        <w:rPr>
          <w:bCs/>
        </w:rPr>
        <w:t>delmål</w:t>
      </w:r>
      <w:r>
        <w:rPr>
          <w:bCs/>
        </w:rPr>
        <w:t xml:space="preserve"> –</w:t>
      </w:r>
      <w:r w:rsidRPr="00AB4AC8">
        <w:rPr>
          <w:bCs/>
        </w:rPr>
        <w:t xml:space="preserve"> og innenfor hvilke innsatsområder man ønsker å oppnå målene. </w:t>
      </w:r>
      <w:r w:rsidRPr="00AB4AC8">
        <w:rPr>
          <w:rFonts w:cs="Arial"/>
          <w:bCs/>
        </w:rPr>
        <w:t>Det tar tid å oppnå hovedmålet, og det kan revideres etter behov.</w:t>
      </w:r>
    </w:p>
    <w:p w14:paraId="2CA9748D" w14:textId="77777777" w:rsidR="008527AE" w:rsidRPr="00EC3118" w:rsidRDefault="008527AE" w:rsidP="00EC3118">
      <w:pPr>
        <w:autoSpaceDE w:val="0"/>
        <w:autoSpaceDN w:val="0"/>
        <w:adjustRightInd w:val="0"/>
        <w:spacing w:after="0" w:line="240" w:lineRule="auto"/>
      </w:pPr>
      <w:r w:rsidRPr="00AB4AC8">
        <w:t>Noen klubber definerer et overordnet hovedmål og konkretiserer deretter de viktigste delmålene for ulike områder i klubben. Andre klubber velger å liste opp 3–6 målsettinger</w:t>
      </w:r>
      <w:r>
        <w:t>,</w:t>
      </w:r>
      <w:r w:rsidRPr="00AB4AC8">
        <w:t xml:space="preserve"> der </w:t>
      </w:r>
      <w:r>
        <w:t>man</w:t>
      </w:r>
      <w:r w:rsidRPr="00AB4AC8">
        <w:t xml:space="preserve"> sier hvilke kvalitetsmessige effekter klubben skal oppnå (effektmål), og hvilke kvantifiserbare resultater de</w:t>
      </w:r>
      <w:r>
        <w:t>n</w:t>
      </w:r>
      <w:r w:rsidRPr="00AB4AC8">
        <w:t xml:space="preserve"> skal oppnå (resultatmål).</w:t>
      </w:r>
      <w:r>
        <w:br w:type="page"/>
      </w:r>
    </w:p>
    <w:p w14:paraId="7BE919BD" w14:textId="77777777" w:rsidR="008527AE" w:rsidRPr="0063292C" w:rsidRDefault="008527AE" w:rsidP="008527AE">
      <w:pPr>
        <w:pStyle w:val="Heading1"/>
      </w:pPr>
      <w:bookmarkStart w:id="19" w:name="_Toc377562977"/>
      <w:bookmarkStart w:id="20" w:name="_Toc499747272"/>
      <w:r w:rsidRPr="00AB4AC8">
        <w:lastRenderedPageBreak/>
        <w:t>Organisasjon</w:t>
      </w:r>
      <w:bookmarkEnd w:id="19"/>
      <w:bookmarkEnd w:id="20"/>
    </w:p>
    <w:p w14:paraId="388D63AB" w14:textId="77777777" w:rsidR="008527AE" w:rsidRPr="0063292C" w:rsidRDefault="008527AE" w:rsidP="008527AE">
      <w:pPr>
        <w:spacing w:line="240" w:lineRule="auto"/>
      </w:pPr>
      <w:r w:rsidRPr="00AB4AC8">
        <w:t>I denne delen av håndboka beskriver vi hvordan klubben er organisert.</w:t>
      </w:r>
    </w:p>
    <w:p w14:paraId="23356247" w14:textId="77777777" w:rsidR="008527AE" w:rsidRPr="0063292C" w:rsidRDefault="008527AE" w:rsidP="008527AE"/>
    <w:p w14:paraId="5207F863" w14:textId="77777777" w:rsidR="008527AE" w:rsidRPr="0063292C" w:rsidRDefault="008527AE" w:rsidP="008527AE">
      <w:pPr>
        <w:pStyle w:val="Heading2"/>
      </w:pPr>
      <w:bookmarkStart w:id="21" w:name="_Toc354564556"/>
      <w:bookmarkStart w:id="22" w:name="_Toc377562978"/>
      <w:bookmarkStart w:id="23" w:name="_Toc499747273"/>
      <w:r w:rsidRPr="00AB4AC8">
        <w:t>Organisasjonsplan</w:t>
      </w:r>
      <w:bookmarkEnd w:id="21"/>
      <w:bookmarkEnd w:id="22"/>
      <w:bookmarkEnd w:id="23"/>
    </w:p>
    <w:p w14:paraId="16D0C975" w14:textId="77777777" w:rsidR="008527AE" w:rsidRPr="0063292C" w:rsidRDefault="00EC3118" w:rsidP="008527AE">
      <w:pPr>
        <w:spacing w:line="240" w:lineRule="auto"/>
      </w:pPr>
      <w:r>
        <w:rPr>
          <w:noProof/>
        </w:rPr>
        <w:drawing>
          <wp:inline distT="0" distB="0" distL="0" distR="0">
            <wp:extent cx="5486400" cy="3200400"/>
            <wp:effectExtent l="3810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2CD38A9" w14:textId="77777777" w:rsidR="008527AE" w:rsidRPr="0063292C" w:rsidRDefault="008527AE" w:rsidP="008527AE">
      <w:pPr>
        <w:pStyle w:val="Heading2"/>
      </w:pPr>
      <w:bookmarkStart w:id="24" w:name="_Toc377562979"/>
      <w:bookmarkStart w:id="25" w:name="_Toc499747274"/>
      <w:r w:rsidRPr="00AB4AC8">
        <w:t>Årsmøtet</w:t>
      </w:r>
      <w:bookmarkEnd w:id="24"/>
      <w:bookmarkEnd w:id="25"/>
    </w:p>
    <w:p w14:paraId="76039D35" w14:textId="77777777" w:rsidR="008527AE" w:rsidRPr="0063292C" w:rsidRDefault="008527AE" w:rsidP="008527AE">
      <w:r w:rsidRPr="00AB4AC8">
        <w:t>Årsmøtet er klubbens høyeste myndighet og avholdes hvert år i</w:t>
      </w:r>
      <w:r w:rsidR="002C39FC">
        <w:t xml:space="preserve"> februar (senest mars)</w:t>
      </w:r>
      <w:r w:rsidRPr="00AB4AC8">
        <w:t>. Årsmøtets oppgaver er nærmere beskrevet i klubbens lov. Der fremgår det også hvordan årsmøtet skal innkalles.</w:t>
      </w:r>
    </w:p>
    <w:p w14:paraId="03B2F717" w14:textId="77777777" w:rsidR="008527AE" w:rsidRPr="0063292C" w:rsidRDefault="008527AE" w:rsidP="008527AE">
      <w:r w:rsidRPr="00AB4AC8">
        <w:rPr>
          <w:rFonts w:cs="Times-Roman"/>
        </w:rPr>
        <w:t xml:space="preserve">For å ha stemmerett og være valgbar må et medlem ha fylt 15 år, vært medlem i klubben i minst </w:t>
      </w:r>
      <w:r>
        <w:rPr>
          <w:rFonts w:cs="Times-Roman"/>
        </w:rPr>
        <w:t>én</w:t>
      </w:r>
      <w:r w:rsidRPr="00AB4AC8">
        <w:rPr>
          <w:rFonts w:cs="Times-Roman"/>
        </w:rPr>
        <w:t xml:space="preserve"> måned og ha betalt kontingent.</w:t>
      </w:r>
    </w:p>
    <w:p w14:paraId="03BDD226" w14:textId="77777777" w:rsidR="008527AE" w:rsidRPr="0063292C" w:rsidRDefault="008527AE" w:rsidP="008527AE">
      <w:r w:rsidRPr="00AB4AC8">
        <w:t>Innkalling til årsmøtet annonseres på klubbens hjemmeside.</w:t>
      </w:r>
    </w:p>
    <w:p w14:paraId="2433B667" w14:textId="77777777" w:rsidR="008527AE" w:rsidRPr="0063292C" w:rsidRDefault="008527AE" w:rsidP="008527AE">
      <w:r w:rsidRPr="00AB4AC8">
        <w:t xml:space="preserve">Årsmøtet legger grunnlaget for klubbens virksomhet og styrets arbeid. Alle som ønsker å være med på å bestemme hva klubben skal gjøre, og hvordan den skal drives, bør delta på årsmøtet. Protokollen fra årsmøtet bør legges ut på klubbens </w:t>
      </w:r>
      <w:r>
        <w:t>hjemme</w:t>
      </w:r>
      <w:r w:rsidRPr="00AB4AC8">
        <w:t>side.</w:t>
      </w:r>
    </w:p>
    <w:p w14:paraId="6EE9428A" w14:textId="77777777" w:rsidR="008527AE" w:rsidRPr="0063292C" w:rsidRDefault="008527AE" w:rsidP="008527AE"/>
    <w:p w14:paraId="05AAA006" w14:textId="77777777" w:rsidR="008527AE" w:rsidRPr="0063292C" w:rsidRDefault="008527AE" w:rsidP="008527AE">
      <w:r w:rsidRPr="00AB4AC8">
        <w:t>Les mer</w:t>
      </w:r>
      <w:r w:rsidRPr="00AB4AC8">
        <w:br/>
      </w:r>
      <w:r w:rsidRPr="0063292C">
        <w:t>Lovhefte</w:t>
      </w:r>
      <w:r>
        <w:t xml:space="preserve"> med l</w:t>
      </w:r>
      <w:r w:rsidRPr="0063292C">
        <w:t>ovnorm for idrettslag,</w:t>
      </w:r>
      <w:r>
        <w:t xml:space="preserve"> om årsmøtet i </w:t>
      </w:r>
      <w:r w:rsidRPr="00AB4AC8">
        <w:t>§§ 13, 14, 15, 16 og 17</w:t>
      </w:r>
      <w:r w:rsidRPr="00AB4AC8">
        <w:br/>
      </w:r>
      <w:r>
        <w:t>Sjekkliste for årsmøtet</w:t>
      </w:r>
      <w:r>
        <w:br/>
        <w:t>M</w:t>
      </w:r>
      <w:r w:rsidRPr="00AB4AC8">
        <w:t>al for innkalling</w:t>
      </w:r>
      <w:r>
        <w:t xml:space="preserve"> til årsmøtet</w:t>
      </w:r>
      <w:r>
        <w:br/>
        <w:t xml:space="preserve">Mal for </w:t>
      </w:r>
      <w:r w:rsidRPr="00AB4AC8">
        <w:t>årsberetning</w:t>
      </w:r>
      <w:r>
        <w:t xml:space="preserve"> til årsmøtet</w:t>
      </w:r>
      <w:r>
        <w:br/>
        <w:t>Mal for protokoll for årsmøtet</w:t>
      </w:r>
      <w:r w:rsidRPr="00AB4AC8">
        <w:t xml:space="preserve"> </w:t>
      </w:r>
      <w:r w:rsidRPr="00AB4AC8">
        <w:br/>
      </w:r>
    </w:p>
    <w:p w14:paraId="7DC9AB44" w14:textId="77777777" w:rsidR="008527AE" w:rsidRPr="0063292C" w:rsidRDefault="008527AE" w:rsidP="008527AE">
      <w:pPr>
        <w:pStyle w:val="Heading2"/>
      </w:pPr>
      <w:bookmarkStart w:id="26" w:name="_Toc377562980"/>
      <w:bookmarkStart w:id="27" w:name="_Toc499747275"/>
      <w:r w:rsidRPr="0063292C">
        <w:lastRenderedPageBreak/>
        <w:t>Styret</w:t>
      </w:r>
      <w:bookmarkEnd w:id="26"/>
      <w:bookmarkEnd w:id="27"/>
    </w:p>
    <w:p w14:paraId="3CBC4C89" w14:textId="77777777" w:rsidR="008527AE" w:rsidRPr="0063292C" w:rsidRDefault="008527AE" w:rsidP="008527AE">
      <w:pPr>
        <w:spacing w:line="240" w:lineRule="auto"/>
      </w:pPr>
      <w:r w:rsidRPr="00514C25">
        <w:t>Styret er klubbens høyeste myndighet mellom årsmøtene. Noen saker kan ikke styrebehandles, men må behandles av årsmøtet. Det gjelder saker som fremgår av «Årsmøtets oppgaver», og saker som er av ekstraordinær karakter eller av betydelig omfang i forhold til klubbens størrelse og virksomhet. Dersom styret er i tvil, bør saken opp på årsmøtet.</w:t>
      </w:r>
    </w:p>
    <w:p w14:paraId="1ED0EEED" w14:textId="77777777" w:rsidR="008527AE" w:rsidRPr="0063292C" w:rsidRDefault="008527AE" w:rsidP="008527AE">
      <w:pPr>
        <w:spacing w:line="240" w:lineRule="auto"/>
      </w:pPr>
      <w:r w:rsidRPr="00E300FA">
        <w:t>Lovpålagte oppgaver</w:t>
      </w:r>
      <w:r>
        <w:t xml:space="preserve"> for styret</w:t>
      </w:r>
      <w:r w:rsidRPr="00E300FA">
        <w:t>:</w:t>
      </w:r>
    </w:p>
    <w:p w14:paraId="506AB4B1" w14:textId="77777777" w:rsidR="008527AE" w:rsidRDefault="008527AE" w:rsidP="008527AE">
      <w:pPr>
        <w:pStyle w:val="ListParagraph"/>
        <w:numPr>
          <w:ilvl w:val="0"/>
          <w:numId w:val="7"/>
        </w:numPr>
        <w:spacing w:line="240" w:lineRule="auto"/>
      </w:pPr>
      <w:r w:rsidRPr="00E300FA">
        <w:t>Sette i verk årsmøtets og overordnede organisasjonsledds regelverk og vedtak</w:t>
      </w:r>
    </w:p>
    <w:p w14:paraId="28A2C5CA" w14:textId="77777777" w:rsidR="008527AE" w:rsidRDefault="008527AE" w:rsidP="008527AE">
      <w:pPr>
        <w:pStyle w:val="ListParagraph"/>
        <w:numPr>
          <w:ilvl w:val="0"/>
          <w:numId w:val="7"/>
        </w:numPr>
        <w:spacing w:line="240" w:lineRule="auto"/>
      </w:pPr>
      <w:r w:rsidRPr="00E300FA">
        <w:t xml:space="preserve">Påse at idrettslagets midler </w:t>
      </w:r>
      <w:r w:rsidRPr="00E300FA">
        <w:rPr>
          <w:bCs/>
        </w:rPr>
        <w:t>brukes og forvaltes på en fors</w:t>
      </w:r>
      <w:r>
        <w:rPr>
          <w:bCs/>
        </w:rPr>
        <w:t>varlig</w:t>
      </w:r>
      <w:r w:rsidRPr="00E300FA">
        <w:rPr>
          <w:bCs/>
        </w:rPr>
        <w:t xml:space="preserve"> måte, </w:t>
      </w:r>
      <w:r w:rsidRPr="00E300FA">
        <w:t>i samsvar med de vedtakene som er fattet på årsmøtet eller i et overordnet organisasjonsledd, og sørge for at idrettslaget har en tilfredsstillende organisering av regnskaps- og budsjettfunksjonen og en forsvarlig økonomistyring</w:t>
      </w:r>
    </w:p>
    <w:p w14:paraId="078AA7E9" w14:textId="77777777" w:rsidR="008527AE" w:rsidRDefault="008527AE" w:rsidP="008527AE">
      <w:pPr>
        <w:pStyle w:val="ListParagraph"/>
        <w:numPr>
          <w:ilvl w:val="0"/>
          <w:numId w:val="7"/>
        </w:numPr>
        <w:spacing w:line="240" w:lineRule="auto"/>
      </w:pPr>
      <w:r w:rsidRPr="00E300FA">
        <w:t xml:space="preserve">Etter behov </w:t>
      </w:r>
      <w:r w:rsidRPr="00E300FA">
        <w:rPr>
          <w:bCs/>
        </w:rPr>
        <w:t>oppnevne</w:t>
      </w:r>
      <w:r w:rsidRPr="00E300FA">
        <w:t xml:space="preserve"> komiteer, utvalg eller personer for spesielle oppgaver og utarbeide mandat/instruks for deres funksjon</w:t>
      </w:r>
    </w:p>
    <w:p w14:paraId="6D583ABB" w14:textId="77777777" w:rsidR="008527AE" w:rsidRDefault="008527AE" w:rsidP="008527AE">
      <w:pPr>
        <w:pStyle w:val="ListParagraph"/>
        <w:numPr>
          <w:ilvl w:val="0"/>
          <w:numId w:val="7"/>
        </w:numPr>
        <w:spacing w:line="240" w:lineRule="auto"/>
      </w:pPr>
      <w:r w:rsidRPr="00E300FA">
        <w:rPr>
          <w:bCs/>
        </w:rPr>
        <w:t>Representere</w:t>
      </w:r>
      <w:r w:rsidRPr="00E300FA">
        <w:t xml:space="preserve"> idrettslaget utad</w:t>
      </w:r>
    </w:p>
    <w:p w14:paraId="6CD214C3" w14:textId="77777777" w:rsidR="008527AE" w:rsidRDefault="008527AE" w:rsidP="008527AE">
      <w:pPr>
        <w:pStyle w:val="ListParagraph"/>
        <w:numPr>
          <w:ilvl w:val="0"/>
          <w:numId w:val="7"/>
        </w:numPr>
        <w:spacing w:line="240" w:lineRule="auto"/>
      </w:pPr>
      <w:r w:rsidRPr="00E300FA">
        <w:t>Oppnevne en som er ansvarlig for politiattester</w:t>
      </w:r>
    </w:p>
    <w:p w14:paraId="52736E5B" w14:textId="77777777" w:rsidR="008527AE" w:rsidRPr="0063292C" w:rsidRDefault="008527AE" w:rsidP="008527AE">
      <w:pPr>
        <w:spacing w:line="240" w:lineRule="auto"/>
      </w:pPr>
      <w:r w:rsidRPr="00E300FA">
        <w:t>Andre viktige oppgaver:</w:t>
      </w:r>
    </w:p>
    <w:p w14:paraId="315D7A18" w14:textId="77777777" w:rsidR="008527AE" w:rsidRDefault="008527AE" w:rsidP="008527AE">
      <w:pPr>
        <w:pStyle w:val="ListParagraph"/>
        <w:numPr>
          <w:ilvl w:val="0"/>
          <w:numId w:val="8"/>
        </w:numPr>
        <w:spacing w:line="240" w:lineRule="auto"/>
      </w:pPr>
      <w:r w:rsidRPr="00E300FA">
        <w:t>Planlegge og ivareta lagets totale drift, herunder mål- og strategiarbeid, budsjett og regnskap</w:t>
      </w:r>
    </w:p>
    <w:p w14:paraId="6A21A6CF" w14:textId="77777777" w:rsidR="008527AE" w:rsidRDefault="008527AE" w:rsidP="008527AE">
      <w:pPr>
        <w:pStyle w:val="ListParagraph"/>
        <w:numPr>
          <w:ilvl w:val="0"/>
          <w:numId w:val="8"/>
        </w:numPr>
        <w:spacing w:line="240" w:lineRule="auto"/>
      </w:pPr>
      <w:r w:rsidRPr="00E300FA">
        <w:t>Påse at idrettens retningslinjer for aktiviteten i idrettslaget blir fulgt</w:t>
      </w:r>
    </w:p>
    <w:p w14:paraId="280946F7" w14:textId="77777777" w:rsidR="008527AE" w:rsidRDefault="008527AE" w:rsidP="008527AE">
      <w:pPr>
        <w:pStyle w:val="ListParagraph"/>
        <w:numPr>
          <w:ilvl w:val="0"/>
          <w:numId w:val="8"/>
        </w:numPr>
        <w:spacing w:line="240" w:lineRule="auto"/>
      </w:pPr>
      <w:r w:rsidRPr="00E300FA">
        <w:t>Stå for idrettslagets daglige ledelse</w:t>
      </w:r>
    </w:p>
    <w:p w14:paraId="06F43D90" w14:textId="77777777" w:rsidR="008527AE" w:rsidRDefault="008527AE" w:rsidP="008527AE">
      <w:pPr>
        <w:pStyle w:val="ListParagraph"/>
        <w:numPr>
          <w:ilvl w:val="0"/>
          <w:numId w:val="8"/>
        </w:numPr>
        <w:spacing w:line="240" w:lineRule="auto"/>
      </w:pPr>
      <w:r w:rsidRPr="00E300FA">
        <w:t>Arbeidsgiveransvar for eventuelle ansatte</w:t>
      </w:r>
    </w:p>
    <w:p w14:paraId="62EA69E5" w14:textId="77777777" w:rsidR="008527AE" w:rsidRDefault="008527AE" w:rsidP="008527AE">
      <w:pPr>
        <w:pStyle w:val="ListParagraph"/>
        <w:numPr>
          <w:ilvl w:val="0"/>
          <w:numId w:val="8"/>
        </w:numPr>
        <w:spacing w:line="240" w:lineRule="auto"/>
      </w:pPr>
      <w:r w:rsidRPr="00E300FA">
        <w:t>Legge frem innstilling til årsmøtet på kandidater til valgkomité</w:t>
      </w:r>
    </w:p>
    <w:p w14:paraId="55ED52F4" w14:textId="77777777" w:rsidR="008527AE" w:rsidRDefault="00EA3AA8" w:rsidP="008527AE">
      <w:pPr>
        <w:pStyle w:val="ListParagraph"/>
        <w:numPr>
          <w:ilvl w:val="0"/>
          <w:numId w:val="8"/>
        </w:numPr>
        <w:spacing w:line="240" w:lineRule="auto"/>
      </w:pPr>
      <w:r>
        <w:t xml:space="preserve">Oppnevne </w:t>
      </w:r>
      <w:r w:rsidR="008527AE" w:rsidRPr="00E300FA">
        <w:t>personer som disponere</w:t>
      </w:r>
      <w:r>
        <w:t>r</w:t>
      </w:r>
      <w:r w:rsidR="008527AE" w:rsidRPr="00E300FA">
        <w:t xml:space="preserve"> idrettslagets konti, og sørge for at de er dekket av underslagsforsikring</w:t>
      </w:r>
    </w:p>
    <w:p w14:paraId="0C942F8A" w14:textId="77777777" w:rsidR="008527AE" w:rsidRDefault="008527AE" w:rsidP="008527AE">
      <w:pPr>
        <w:pStyle w:val="ListParagraph"/>
        <w:numPr>
          <w:ilvl w:val="0"/>
          <w:numId w:val="8"/>
        </w:numPr>
        <w:spacing w:line="240" w:lineRule="auto"/>
      </w:pPr>
      <w:r w:rsidRPr="00E300FA">
        <w:t>Oppnevne eller engasjere regnskapsfører</w:t>
      </w:r>
    </w:p>
    <w:p w14:paraId="2BF06CE4" w14:textId="77777777" w:rsidR="008527AE" w:rsidRDefault="008527AE" w:rsidP="008527AE">
      <w:pPr>
        <w:pStyle w:val="ListParagraph"/>
        <w:numPr>
          <w:ilvl w:val="0"/>
          <w:numId w:val="8"/>
        </w:numPr>
        <w:spacing w:line="240" w:lineRule="auto"/>
      </w:pPr>
      <w:r w:rsidRPr="00E300FA">
        <w:t>Lage årsberetning fra styret til årsmøtet</w:t>
      </w:r>
    </w:p>
    <w:p w14:paraId="418E43AA" w14:textId="77777777" w:rsidR="008527AE" w:rsidRDefault="008527AE" w:rsidP="008527AE">
      <w:pPr>
        <w:pStyle w:val="ListParagraph"/>
        <w:numPr>
          <w:ilvl w:val="0"/>
          <w:numId w:val="8"/>
        </w:numPr>
        <w:spacing w:line="240" w:lineRule="auto"/>
      </w:pPr>
      <w:r w:rsidRPr="00E300FA">
        <w:t>Oppdatering av klubbhåndboka</w:t>
      </w:r>
    </w:p>
    <w:p w14:paraId="09C6ACA0" w14:textId="77777777" w:rsidR="008527AE" w:rsidRDefault="008527AE" w:rsidP="008527AE">
      <w:pPr>
        <w:spacing w:line="240" w:lineRule="auto"/>
      </w:pPr>
      <w:r w:rsidRPr="00E300FA">
        <w:t>Styremedlemmene kan velges til spesifikke oppgaver som kasserer eller sekretær på årsmøtet, eller styret kan selv fordele oppgavene. Fordelingen av oppgaver bør beskrives</w:t>
      </w:r>
      <w:r>
        <w:t>,</w:t>
      </w:r>
      <w:r w:rsidRPr="00E300FA">
        <w:t xml:space="preserve"> slik at folk ser hvem de skal kontakte i ulike saker.</w:t>
      </w:r>
    </w:p>
    <w:p w14:paraId="25D91DC4" w14:textId="77777777" w:rsidR="00793346" w:rsidRDefault="00793346">
      <w:r>
        <w:br w:type="page"/>
      </w:r>
    </w:p>
    <w:p w14:paraId="15579F0E" w14:textId="77777777" w:rsidR="00793346" w:rsidRPr="0063292C" w:rsidRDefault="00793346" w:rsidP="008527AE">
      <w:pPr>
        <w:spacing w:line="240" w:lineRule="auto"/>
      </w:pPr>
    </w:p>
    <w:p w14:paraId="5D7D8E10" w14:textId="77777777" w:rsidR="008527AE" w:rsidRPr="0063292C" w:rsidRDefault="00F829C6" w:rsidP="008527AE">
      <w:pPr>
        <w:spacing w:line="240" w:lineRule="auto"/>
      </w:pPr>
      <w:r>
        <w:rPr>
          <w:noProof/>
          <w:lang w:eastAsia="nb-NO"/>
        </w:rPr>
        <w:pict w14:anchorId="62D294DC">
          <v:shape id="Tekstboks 3" o:spid="_x0000_s1029" type="#_x0000_t202" style="position:absolute;margin-left:0;margin-top:0;width:442.65pt;height:246.7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">
            <v:textbox style="mso-fit-shape-to-text:t">
              <w:txbxContent>
                <w:p w14:paraId="1383455C" w14:textId="77777777" w:rsidR="002C39FC" w:rsidRDefault="002C39F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Styrets sammensetning:</w:t>
                  </w:r>
                </w:p>
                <w:p w14:paraId="2E089FE2" w14:textId="77777777" w:rsidR="00265C72" w:rsidRDefault="00344BF6"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1</w:t>
                  </w:r>
                  <w:r>
                    <w:rPr>
                      <w:rFonts w:ascii="Times-Bold" w:hAnsi="Times-Bold" w:cs="Times-Bold"/>
                      <w:b/>
                      <w:bCs/>
                      <w:sz w:val="20"/>
                      <w:szCs w:val="20"/>
                    </w:rPr>
                    <w:tab/>
                  </w:r>
                  <w:r w:rsidR="002C39FC">
                    <w:rPr>
                      <w:rFonts w:ascii="Times-Bold" w:hAnsi="Times-Bold" w:cs="Times-Bold"/>
                      <w:b/>
                      <w:bCs/>
                      <w:sz w:val="20"/>
                      <w:szCs w:val="20"/>
                    </w:rPr>
                    <w:t>L</w:t>
                  </w:r>
                  <w:r w:rsidR="00265C72">
                    <w:rPr>
                      <w:rFonts w:ascii="Times-Bold" w:hAnsi="Times-Bold" w:cs="Times-Bold"/>
                      <w:b/>
                      <w:bCs/>
                      <w:sz w:val="20"/>
                      <w:szCs w:val="20"/>
                    </w:rPr>
                    <w:t>eder</w:t>
                  </w:r>
                </w:p>
                <w:p w14:paraId="1BEA6331" w14:textId="77777777" w:rsidR="00265C72" w:rsidRDefault="00265C72"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14:paraId="09EC0A39" w14:textId="77777777" w:rsidR="00265C72" w:rsidRDefault="00265C72"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2F30C1">
                    <w:rPr>
                      <w:rFonts w:ascii="Times-Roman" w:hAnsi="Times-Roman" w:cs="Times-Roman"/>
                      <w:sz w:val="20"/>
                      <w:szCs w:val="20"/>
                    </w:rPr>
                    <w:t>klubbens ansikt utad og klubbens representant i møter og forhandlinger</w:t>
                  </w:r>
                </w:p>
                <w:p w14:paraId="3F50E1C2" w14:textId="77777777" w:rsidR="00265C72" w:rsidRDefault="00265C72"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tår for klubbens daglige ledelse</w:t>
                  </w:r>
                  <w:del w:id="28" w:author="Forfatter">
                    <w:r w:rsidRPr="002F30C1" w:rsidDel="00E8062A">
                      <w:rPr>
                        <w:rFonts w:ascii="Times-Roman" w:hAnsi="Times-Roman" w:cs="Times-Roman"/>
                        <w:sz w:val="20"/>
                        <w:szCs w:val="20"/>
                      </w:rPr>
                      <w:delText>,</w:delText>
                    </w:r>
                  </w:del>
                  <w:r>
                    <w:rPr>
                      <w:rFonts w:ascii="Times-Roman" w:hAnsi="Times-Roman" w:cs="Times-Roman"/>
                      <w:sz w:val="20"/>
                      <w:szCs w:val="20"/>
                    </w:rPr>
                    <w:t xml:space="preserve"> og</w:t>
                  </w:r>
                  <w:r w:rsidRPr="002F30C1">
                    <w:rPr>
                      <w:rFonts w:ascii="Times-Roman" w:hAnsi="Times-Roman" w:cs="Times-Roman"/>
                      <w:sz w:val="20"/>
                      <w:szCs w:val="20"/>
                    </w:rPr>
                    <w:t xml:space="preserve"> koordinerer styrets og klubbens totale aktivitet</w:t>
                  </w:r>
                </w:p>
                <w:p w14:paraId="1CF19A08" w14:textId="77777777" w:rsidR="00265C72" w:rsidRDefault="00265C72"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14:paraId="7BAEF47A" w14:textId="77777777" w:rsidR="00265C72" w:rsidRDefault="00265C72" w:rsidP="00EA3AA8">
                  <w:pPr>
                    <w:pStyle w:val="ListParagraph"/>
                    <w:autoSpaceDE w:val="0"/>
                    <w:autoSpaceDN w:val="0"/>
                    <w:adjustRightInd w:val="0"/>
                    <w:spacing w:after="0" w:line="240" w:lineRule="auto"/>
                    <w:rPr>
                      <w:rFonts w:ascii="Times-Roman" w:hAnsi="Times-Roman" w:cs="Times-Roman"/>
                      <w:sz w:val="20"/>
                      <w:szCs w:val="20"/>
                    </w:rPr>
                  </w:pPr>
                </w:p>
                <w:p w14:paraId="01E5E8C8" w14:textId="77777777" w:rsidR="00265C72" w:rsidRPr="002F30C1" w:rsidRDefault="00265C72" w:rsidP="008527AE">
                  <w:pPr>
                    <w:pStyle w:val="ListParagraph"/>
                    <w:autoSpaceDE w:val="0"/>
                    <w:autoSpaceDN w:val="0"/>
                    <w:adjustRightInd w:val="0"/>
                    <w:spacing w:after="0" w:line="240" w:lineRule="auto"/>
                    <w:rPr>
                      <w:rFonts w:ascii="Times-Roman" w:hAnsi="Times-Roman" w:cs="Times-Roman"/>
                      <w:sz w:val="20"/>
                      <w:szCs w:val="20"/>
                    </w:rPr>
                  </w:pPr>
                </w:p>
                <w:p w14:paraId="6C1FE8E4" w14:textId="77777777" w:rsidR="00265C72" w:rsidRDefault="00344BF6"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2</w:t>
                  </w:r>
                  <w:r>
                    <w:rPr>
                      <w:rFonts w:ascii="Times-Bold" w:hAnsi="Times-Bold" w:cs="Times-Bold"/>
                      <w:b/>
                      <w:bCs/>
                      <w:sz w:val="20"/>
                      <w:szCs w:val="20"/>
                    </w:rPr>
                    <w:tab/>
                  </w:r>
                  <w:r w:rsidR="00265C72">
                    <w:rPr>
                      <w:rFonts w:ascii="Times-Bold" w:hAnsi="Times-Bold" w:cs="Times-Bold"/>
                      <w:b/>
                      <w:bCs/>
                      <w:sz w:val="20"/>
                      <w:szCs w:val="20"/>
                    </w:rPr>
                    <w:t>Nestleder</w:t>
                  </w:r>
                </w:p>
                <w:p w14:paraId="1F36616D" w14:textId="77777777" w:rsidR="00265C72" w:rsidRPr="00EA3AA8" w:rsidRDefault="00265C72" w:rsidP="00EA3AA8">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0444610D" w14:textId="77777777" w:rsidR="00265C72" w:rsidRDefault="00265C72" w:rsidP="008527AE">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4E4BEA04" w14:textId="77777777" w:rsidR="00265C72" w:rsidRPr="00EA3AA8" w:rsidRDefault="00265C72" w:rsidP="00EA3AA8">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ppdatere idrettslagets hjemmeside</w:t>
                  </w:r>
                </w:p>
                <w:p w14:paraId="515D816E" w14:textId="77777777" w:rsidR="00265C72" w:rsidRDefault="00265C72" w:rsidP="008527AE">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markedsføring og sponsorstrategi</w:t>
                  </w:r>
                </w:p>
                <w:p w14:paraId="0B3B3AF8" w14:textId="77777777" w:rsidR="00265C72" w:rsidRDefault="00265C72" w:rsidP="008527AE">
                  <w:pPr>
                    <w:pStyle w:val="ListParagraph"/>
                    <w:autoSpaceDE w:val="0"/>
                    <w:autoSpaceDN w:val="0"/>
                    <w:adjustRightInd w:val="0"/>
                    <w:spacing w:after="0" w:line="240" w:lineRule="auto"/>
                    <w:rPr>
                      <w:rFonts w:ascii="Times-Roman" w:hAnsi="Times-Roman" w:cs="Times-Roman"/>
                      <w:sz w:val="20"/>
                      <w:szCs w:val="20"/>
                    </w:rPr>
                  </w:pPr>
                </w:p>
                <w:p w14:paraId="7A52060B" w14:textId="77777777" w:rsidR="00265C72" w:rsidRDefault="00344BF6"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3</w:t>
                  </w:r>
                  <w:r>
                    <w:rPr>
                      <w:rFonts w:ascii="Times-Bold" w:hAnsi="Times-Bold" w:cs="Times-Bold"/>
                      <w:b/>
                      <w:bCs/>
                      <w:sz w:val="20"/>
                      <w:szCs w:val="20"/>
                    </w:rPr>
                    <w:tab/>
                  </w:r>
                  <w:r w:rsidR="00265C72">
                    <w:rPr>
                      <w:rFonts w:ascii="Times-Bold" w:hAnsi="Times-Bold" w:cs="Times-Bold"/>
                      <w:b/>
                      <w:bCs/>
                      <w:sz w:val="20"/>
                      <w:szCs w:val="20"/>
                    </w:rPr>
                    <w:t>Sekretær</w:t>
                  </w:r>
                </w:p>
                <w:p w14:paraId="37BEDEEA" w14:textId="77777777" w:rsidR="00265C72" w:rsidRDefault="00265C72" w:rsidP="008527AE">
                  <w:pPr>
                    <w:pStyle w:val="ListParagraph"/>
                    <w:numPr>
                      <w:ilvl w:val="0"/>
                      <w:numId w:val="11"/>
                    </w:numPr>
                    <w:autoSpaceDE w:val="0"/>
                    <w:autoSpaceDN w:val="0"/>
                    <w:adjustRightInd w:val="0"/>
                    <w:spacing w:after="0" w:line="240" w:lineRule="auto"/>
                    <w:rPr>
                      <w:rFonts w:ascii="Times-Roman" w:hAnsi="Times-Roman" w:cs="Times-Roman"/>
                      <w:sz w:val="20"/>
                      <w:szCs w:val="20"/>
                    </w:rPr>
                  </w:pPr>
                  <w:del w:id="29" w:author="Forfatter">
                    <w:r w:rsidRPr="002F30C1" w:rsidDel="00E8062A">
                      <w:rPr>
                        <w:rFonts w:ascii="Symbol" w:hAnsi="Symbol" w:cs="Symbol"/>
                        <w:sz w:val="20"/>
                        <w:szCs w:val="20"/>
                      </w:rPr>
                      <w:delText></w:delText>
                    </w:r>
                  </w:del>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p>
                <w:p w14:paraId="307A87DB" w14:textId="77777777" w:rsidR="00265C72" w:rsidRDefault="00265C72" w:rsidP="008527AE">
                  <w:pPr>
                    <w:pStyle w:val="ListParagraph"/>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14:paraId="67BAB605" w14:textId="77777777" w:rsidR="00265C72" w:rsidRDefault="00265C72" w:rsidP="008527AE">
                  <w:pPr>
                    <w:pStyle w:val="ListParagraph"/>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oversikt over idrettslagets tillitsvalgte</w:t>
                  </w:r>
                </w:p>
                <w:p w14:paraId="00E5D961" w14:textId="77777777" w:rsidR="00265C72" w:rsidRDefault="00265C72" w:rsidP="00793346">
                  <w:pPr>
                    <w:autoSpaceDE w:val="0"/>
                    <w:autoSpaceDN w:val="0"/>
                    <w:adjustRightInd w:val="0"/>
                    <w:spacing w:after="0" w:line="240" w:lineRule="auto"/>
                    <w:rPr>
                      <w:rFonts w:ascii="Times-Roman" w:hAnsi="Times-Roman" w:cs="Times-Roman"/>
                      <w:sz w:val="20"/>
                      <w:szCs w:val="20"/>
                    </w:rPr>
                  </w:pPr>
                </w:p>
                <w:p w14:paraId="0CD0FF83" w14:textId="77777777" w:rsidR="00265C72" w:rsidRDefault="0014673C" w:rsidP="00793346">
                  <w:pPr>
                    <w:autoSpaceDE w:val="0"/>
                    <w:autoSpaceDN w:val="0"/>
                    <w:adjustRightInd w:val="0"/>
                    <w:spacing w:after="0" w:line="240" w:lineRule="auto"/>
                    <w:rPr>
                      <w:rFonts w:ascii="Times-Roman" w:hAnsi="Times-Roman" w:cs="Times-Roman"/>
                      <w:b/>
                      <w:sz w:val="20"/>
                      <w:szCs w:val="20"/>
                    </w:rPr>
                  </w:pPr>
                  <w:r>
                    <w:rPr>
                      <w:rFonts w:ascii="Times-Roman" w:hAnsi="Times-Roman" w:cs="Times-Roman"/>
                      <w:b/>
                      <w:sz w:val="20"/>
                      <w:szCs w:val="20"/>
                    </w:rPr>
                    <w:t>4</w:t>
                  </w:r>
                  <w:r w:rsidR="00344BF6">
                    <w:rPr>
                      <w:rFonts w:ascii="Times-Roman" w:hAnsi="Times-Roman" w:cs="Times-Roman"/>
                      <w:b/>
                      <w:sz w:val="20"/>
                      <w:szCs w:val="20"/>
                    </w:rPr>
                    <w:tab/>
                    <w:t>Økonomiansvarlig</w:t>
                  </w:r>
                </w:p>
                <w:p w14:paraId="48E6EA94" w14:textId="77777777" w:rsidR="00265C72" w:rsidRPr="00793346" w:rsidRDefault="00265C72" w:rsidP="00793346">
                  <w:pPr>
                    <w:pStyle w:val="ListParagraph"/>
                    <w:numPr>
                      <w:ilvl w:val="0"/>
                      <w:numId w:val="30"/>
                    </w:numPr>
                    <w:autoSpaceDE w:val="0"/>
                    <w:autoSpaceDN w:val="0"/>
                    <w:adjustRightInd w:val="0"/>
                    <w:spacing w:after="0" w:line="240" w:lineRule="auto"/>
                    <w:rPr>
                      <w:rFonts w:ascii="Times-Roman" w:hAnsi="Times-Roman" w:cs="Times-Roman"/>
                      <w:b/>
                      <w:sz w:val="20"/>
                      <w:szCs w:val="20"/>
                    </w:rPr>
                  </w:pPr>
                  <w:r>
                    <w:rPr>
                      <w:rFonts w:ascii="Times-Roman" w:hAnsi="Times-Roman" w:cs="Times-Roman"/>
                      <w:sz w:val="20"/>
                      <w:szCs w:val="20"/>
                    </w:rPr>
                    <w:t>Føre oppsyn med lagets økonomi, budsjett og regnskap</w:t>
                  </w:r>
                </w:p>
                <w:p w14:paraId="5DC218A0" w14:textId="77777777" w:rsidR="00265C72" w:rsidRPr="00793346" w:rsidRDefault="00265C72" w:rsidP="00793346">
                  <w:pPr>
                    <w:pStyle w:val="ListParagraph"/>
                    <w:numPr>
                      <w:ilvl w:val="0"/>
                      <w:numId w:val="30"/>
                    </w:numPr>
                    <w:autoSpaceDE w:val="0"/>
                    <w:autoSpaceDN w:val="0"/>
                    <w:adjustRightInd w:val="0"/>
                    <w:spacing w:after="0" w:line="240" w:lineRule="auto"/>
                    <w:rPr>
                      <w:rFonts w:ascii="Times-Roman" w:hAnsi="Times-Roman" w:cs="Times-Roman"/>
                      <w:b/>
                      <w:sz w:val="20"/>
                      <w:szCs w:val="20"/>
                    </w:rPr>
                  </w:pPr>
                  <w:r>
                    <w:rPr>
                      <w:rFonts w:ascii="Times-Roman" w:hAnsi="Times-Roman" w:cs="Times-Roman"/>
                      <w:sz w:val="20"/>
                      <w:szCs w:val="20"/>
                    </w:rPr>
                    <w:t>Betale fakturaer</w:t>
                  </w:r>
                </w:p>
                <w:p w14:paraId="7A37A703" w14:textId="77777777" w:rsidR="00265C72" w:rsidRPr="00793346" w:rsidRDefault="00265C72" w:rsidP="00793346">
                  <w:pPr>
                    <w:pStyle w:val="ListParagraph"/>
                    <w:numPr>
                      <w:ilvl w:val="0"/>
                      <w:numId w:val="30"/>
                    </w:numPr>
                    <w:autoSpaceDE w:val="0"/>
                    <w:autoSpaceDN w:val="0"/>
                    <w:adjustRightInd w:val="0"/>
                    <w:spacing w:after="0" w:line="240" w:lineRule="auto"/>
                    <w:rPr>
                      <w:rFonts w:ascii="Times-Roman" w:hAnsi="Times-Roman" w:cs="Times-Roman"/>
                      <w:b/>
                      <w:sz w:val="20"/>
                      <w:szCs w:val="20"/>
                    </w:rPr>
                  </w:pPr>
                  <w:r>
                    <w:rPr>
                      <w:rFonts w:ascii="Times-Roman" w:hAnsi="Times-Roman" w:cs="Times-Roman"/>
                      <w:sz w:val="20"/>
                      <w:szCs w:val="20"/>
                    </w:rPr>
                    <w:t>Føre medlem</w:t>
                  </w:r>
                  <w:r w:rsidR="00344BF6">
                    <w:rPr>
                      <w:rFonts w:ascii="Times-Roman" w:hAnsi="Times-Roman" w:cs="Times-Roman"/>
                      <w:sz w:val="20"/>
                      <w:szCs w:val="20"/>
                    </w:rPr>
                    <w:t>r</w:t>
                  </w:r>
                  <w:r>
                    <w:rPr>
                      <w:rFonts w:ascii="Times-Roman" w:hAnsi="Times-Roman" w:cs="Times-Roman"/>
                      <w:sz w:val="20"/>
                      <w:szCs w:val="20"/>
                    </w:rPr>
                    <w:t>sregister</w:t>
                  </w:r>
                </w:p>
                <w:p w14:paraId="440F05B7" w14:textId="77777777" w:rsidR="00265C72" w:rsidRPr="00793346" w:rsidRDefault="00265C72" w:rsidP="00793346">
                  <w:pPr>
                    <w:autoSpaceDE w:val="0"/>
                    <w:autoSpaceDN w:val="0"/>
                    <w:adjustRightInd w:val="0"/>
                    <w:spacing w:after="0" w:line="240" w:lineRule="auto"/>
                    <w:rPr>
                      <w:rFonts w:ascii="Times-Roman" w:hAnsi="Times-Roman" w:cs="Times-Roman"/>
                      <w:b/>
                      <w:sz w:val="20"/>
                      <w:szCs w:val="20"/>
                    </w:rPr>
                  </w:pPr>
                </w:p>
                <w:p w14:paraId="0F5B1F6A" w14:textId="77777777" w:rsidR="00265C72" w:rsidRDefault="0014673C" w:rsidP="00793346">
                  <w:pPr>
                    <w:autoSpaceDE w:val="0"/>
                    <w:autoSpaceDN w:val="0"/>
                    <w:adjustRightInd w:val="0"/>
                    <w:spacing w:after="0" w:line="240" w:lineRule="auto"/>
                    <w:rPr>
                      <w:rFonts w:ascii="Times-Roman" w:hAnsi="Times-Roman" w:cs="Times-Roman"/>
                      <w:b/>
                      <w:sz w:val="20"/>
                      <w:szCs w:val="20"/>
                    </w:rPr>
                  </w:pPr>
                  <w:r>
                    <w:rPr>
                      <w:rFonts w:ascii="Times-Roman" w:hAnsi="Times-Roman" w:cs="Times-Roman"/>
                      <w:b/>
                      <w:sz w:val="20"/>
                      <w:szCs w:val="20"/>
                    </w:rPr>
                    <w:t>5</w:t>
                  </w:r>
                  <w:r w:rsidR="00344BF6">
                    <w:rPr>
                      <w:rFonts w:ascii="Times-Roman" w:hAnsi="Times-Roman" w:cs="Times-Roman"/>
                      <w:b/>
                      <w:sz w:val="20"/>
                      <w:szCs w:val="20"/>
                    </w:rPr>
                    <w:tab/>
                  </w:r>
                  <w:r w:rsidR="00265C72">
                    <w:rPr>
                      <w:rFonts w:ascii="Times-Roman" w:hAnsi="Times-Roman" w:cs="Times-Roman"/>
                      <w:b/>
                      <w:sz w:val="20"/>
                      <w:szCs w:val="20"/>
                    </w:rPr>
                    <w:t>Arrangement- og kompetanse ansvarlig</w:t>
                  </w:r>
                </w:p>
                <w:p w14:paraId="35D0E87F" w14:textId="77777777" w:rsidR="00265C72" w:rsidRDefault="00265C72" w:rsidP="00793346">
                  <w:pPr>
                    <w:pStyle w:val="ListParagraph"/>
                    <w:numPr>
                      <w:ilvl w:val="0"/>
                      <w:numId w:val="31"/>
                    </w:numPr>
                    <w:autoSpaceDE w:val="0"/>
                    <w:autoSpaceDN w:val="0"/>
                    <w:adjustRightInd w:val="0"/>
                    <w:spacing w:after="0" w:line="240" w:lineRule="auto"/>
                    <w:rPr>
                      <w:rFonts w:ascii="Times-Roman" w:hAnsi="Times-Roman" w:cs="Times-Roman"/>
                      <w:sz w:val="20"/>
                      <w:szCs w:val="20"/>
                    </w:rPr>
                  </w:pPr>
                  <w:r w:rsidRPr="00793346">
                    <w:rPr>
                      <w:rFonts w:ascii="Times-Roman" w:hAnsi="Times-Roman" w:cs="Times-Roman"/>
                      <w:sz w:val="20"/>
                      <w:szCs w:val="20"/>
                    </w:rPr>
                    <w:t xml:space="preserve">Ansvar for arrangement i </w:t>
                  </w:r>
                  <w:r>
                    <w:rPr>
                      <w:rFonts w:ascii="Times-Roman" w:hAnsi="Times-Roman" w:cs="Times-Roman"/>
                      <w:sz w:val="20"/>
                      <w:szCs w:val="20"/>
                    </w:rPr>
                    <w:t>hovedstyrets regi.</w:t>
                  </w:r>
                </w:p>
                <w:p w14:paraId="2A741273" w14:textId="77777777" w:rsidR="00265C72" w:rsidRDefault="00265C72" w:rsidP="00793346">
                  <w:pPr>
                    <w:pStyle w:val="ListParagraph"/>
                    <w:numPr>
                      <w:ilvl w:val="0"/>
                      <w:numId w:val="3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Pådriver for kurs og kompetansebygging i klubben.</w:t>
                  </w:r>
                </w:p>
                <w:p w14:paraId="41F4961A" w14:textId="77777777" w:rsidR="00265C72" w:rsidRDefault="00265C72" w:rsidP="00793346">
                  <w:pPr>
                    <w:pStyle w:val="ListParagraph"/>
                    <w:numPr>
                      <w:ilvl w:val="0"/>
                      <w:numId w:val="3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Andre oppgaver</w:t>
                  </w:r>
                </w:p>
                <w:p w14:paraId="5F2F327E" w14:textId="77777777" w:rsidR="00265C72" w:rsidRDefault="00265C72" w:rsidP="00793346">
                  <w:pPr>
                    <w:autoSpaceDE w:val="0"/>
                    <w:autoSpaceDN w:val="0"/>
                    <w:adjustRightInd w:val="0"/>
                    <w:spacing w:after="0" w:line="240" w:lineRule="auto"/>
                    <w:rPr>
                      <w:rFonts w:ascii="Times-Roman" w:hAnsi="Times-Roman" w:cs="Times-Roman"/>
                      <w:sz w:val="20"/>
                      <w:szCs w:val="20"/>
                    </w:rPr>
                  </w:pPr>
                </w:p>
                <w:p w14:paraId="30B0FDD1" w14:textId="77777777" w:rsidR="00265C72" w:rsidRDefault="00344BF6" w:rsidP="00793346">
                  <w:pPr>
                    <w:autoSpaceDE w:val="0"/>
                    <w:autoSpaceDN w:val="0"/>
                    <w:adjustRightInd w:val="0"/>
                    <w:spacing w:after="0" w:line="240" w:lineRule="auto"/>
                    <w:rPr>
                      <w:rFonts w:ascii="Times-Roman" w:hAnsi="Times-Roman" w:cs="Times-Roman"/>
                      <w:b/>
                      <w:sz w:val="20"/>
                      <w:szCs w:val="20"/>
                    </w:rPr>
                  </w:pPr>
                  <w:r>
                    <w:rPr>
                      <w:rFonts w:ascii="Times-Roman" w:hAnsi="Times-Roman" w:cs="Times-Roman"/>
                      <w:b/>
                      <w:sz w:val="20"/>
                      <w:szCs w:val="20"/>
                    </w:rPr>
                    <w:t>Et av styrets medlemmer eller gruppeleder skal i tillegg utpekes til å være b</w:t>
                  </w:r>
                  <w:r w:rsidR="00265C72">
                    <w:rPr>
                      <w:rFonts w:ascii="Times-Roman" w:hAnsi="Times-Roman" w:cs="Times-Roman"/>
                      <w:b/>
                      <w:sz w:val="20"/>
                      <w:szCs w:val="20"/>
                    </w:rPr>
                    <w:t>arne- og ungdomsidrettsansvarlig</w:t>
                  </w:r>
                </w:p>
                <w:p w14:paraId="1105FFF0" w14:textId="77777777" w:rsidR="00265C72" w:rsidRPr="00575A0F" w:rsidRDefault="00265C72" w:rsidP="00231D3D">
                  <w:pPr>
                    <w:pStyle w:val="ListParagraph"/>
                    <w:numPr>
                      <w:ilvl w:val="0"/>
                      <w:numId w:val="35"/>
                    </w:numPr>
                    <w:autoSpaceDE w:val="0"/>
                    <w:autoSpaceDN w:val="0"/>
                    <w:adjustRightInd w:val="0"/>
                    <w:spacing w:after="0" w:line="240" w:lineRule="auto"/>
                    <w:rPr>
                      <w:rFonts w:ascii="Times-Roman" w:hAnsi="Times-Roman" w:cs="Times-Roman"/>
                      <w:b/>
                      <w:sz w:val="20"/>
                      <w:szCs w:val="20"/>
                    </w:rPr>
                  </w:pPr>
                  <w:r>
                    <w:rPr>
                      <w:rFonts w:ascii="Times-Roman" w:hAnsi="Times-Roman" w:cs="Times-Roman"/>
                      <w:sz w:val="20"/>
                      <w:szCs w:val="20"/>
                    </w:rPr>
                    <w:t>Særlig ansvar for at retningslinjene for barne- og ungdomsidrett implementeres, gjøres kjent og overholdes.</w:t>
                  </w:r>
                </w:p>
                <w:p w14:paraId="2E3858D4" w14:textId="77777777" w:rsidR="00265C72" w:rsidRPr="00231D3D" w:rsidRDefault="00265C72" w:rsidP="00575A0F">
                  <w:pPr>
                    <w:pStyle w:val="ListParagraph"/>
                    <w:autoSpaceDE w:val="0"/>
                    <w:autoSpaceDN w:val="0"/>
                    <w:adjustRightInd w:val="0"/>
                    <w:spacing w:after="0" w:line="240" w:lineRule="auto"/>
                    <w:rPr>
                      <w:rFonts w:ascii="Times-Roman" w:hAnsi="Times-Roman" w:cs="Times-Roman"/>
                      <w:b/>
                      <w:sz w:val="20"/>
                      <w:szCs w:val="20"/>
                    </w:rPr>
                  </w:pPr>
                </w:p>
                <w:p w14:paraId="42B49129" w14:textId="77777777" w:rsidR="00265C72" w:rsidRDefault="00344BF6" w:rsidP="00793346">
                  <w:pPr>
                    <w:autoSpaceDE w:val="0"/>
                    <w:autoSpaceDN w:val="0"/>
                    <w:adjustRightInd w:val="0"/>
                    <w:spacing w:after="0" w:line="240" w:lineRule="auto"/>
                    <w:rPr>
                      <w:rFonts w:ascii="Times-Roman" w:hAnsi="Times-Roman" w:cs="Times-Roman"/>
                      <w:b/>
                      <w:sz w:val="20"/>
                      <w:szCs w:val="20"/>
                    </w:rPr>
                  </w:pPr>
                  <w:r>
                    <w:rPr>
                      <w:rFonts w:ascii="Times-Roman" w:hAnsi="Times-Roman" w:cs="Times-Roman"/>
                      <w:b/>
                      <w:sz w:val="20"/>
                      <w:szCs w:val="20"/>
                    </w:rPr>
                    <w:t>Et av styrets medlemmer eller gruppeleder skal i tillegg utpekes til å være p</w:t>
                  </w:r>
                  <w:r w:rsidR="00265C72">
                    <w:rPr>
                      <w:rFonts w:ascii="Times-Roman" w:hAnsi="Times-Roman" w:cs="Times-Roman"/>
                      <w:b/>
                      <w:sz w:val="20"/>
                      <w:szCs w:val="20"/>
                    </w:rPr>
                    <w:t>olitiattestansvarlig</w:t>
                  </w:r>
                </w:p>
                <w:p w14:paraId="2431AB10" w14:textId="77777777" w:rsidR="00265C72" w:rsidRDefault="00265C72" w:rsidP="00793346">
                  <w:pPr>
                    <w:autoSpaceDE w:val="0"/>
                    <w:autoSpaceDN w:val="0"/>
                    <w:adjustRightInd w:val="0"/>
                    <w:spacing w:after="0" w:line="240" w:lineRule="auto"/>
                    <w:rPr>
                      <w:rFonts w:ascii="Times-Roman" w:hAnsi="Times-Roman" w:cs="Times-Roman"/>
                      <w:b/>
                      <w:sz w:val="20"/>
                      <w:szCs w:val="20"/>
                    </w:rPr>
                  </w:pPr>
                </w:p>
                <w:p w14:paraId="207C3E23" w14:textId="77777777" w:rsidR="002C39FC" w:rsidRDefault="00265C72" w:rsidP="00793346">
                  <w:pPr>
                    <w:autoSpaceDE w:val="0"/>
                    <w:autoSpaceDN w:val="0"/>
                    <w:adjustRightInd w:val="0"/>
                    <w:spacing w:after="0" w:line="240" w:lineRule="auto"/>
                    <w:rPr>
                      <w:rFonts w:ascii="Times-Roman" w:hAnsi="Times-Roman" w:cs="Times-Roman"/>
                      <w:b/>
                      <w:sz w:val="20"/>
                      <w:szCs w:val="20"/>
                    </w:rPr>
                  </w:pPr>
                  <w:r>
                    <w:rPr>
                      <w:rFonts w:ascii="Times-Roman" w:hAnsi="Times-Roman" w:cs="Times-Roman"/>
                      <w:b/>
                      <w:sz w:val="20"/>
                      <w:szCs w:val="20"/>
                    </w:rPr>
                    <w:t xml:space="preserve">I tillegg </w:t>
                  </w:r>
                  <w:r w:rsidR="002C39FC">
                    <w:rPr>
                      <w:rFonts w:ascii="Times-Roman" w:hAnsi="Times-Roman" w:cs="Times-Roman"/>
                      <w:b/>
                      <w:sz w:val="20"/>
                      <w:szCs w:val="20"/>
                    </w:rPr>
                    <w:t>skal</w:t>
                  </w:r>
                  <w:r>
                    <w:rPr>
                      <w:rFonts w:ascii="Times-Roman" w:hAnsi="Times-Roman" w:cs="Times-Roman"/>
                      <w:b/>
                      <w:sz w:val="20"/>
                      <w:szCs w:val="20"/>
                    </w:rPr>
                    <w:t xml:space="preserve"> al</w:t>
                  </w:r>
                  <w:r w:rsidR="002C39FC">
                    <w:rPr>
                      <w:rFonts w:ascii="Times-Roman" w:hAnsi="Times-Roman" w:cs="Times-Roman"/>
                      <w:b/>
                      <w:sz w:val="20"/>
                      <w:szCs w:val="20"/>
                    </w:rPr>
                    <w:t>le gruppeledere, evt. vara, m</w:t>
                  </w:r>
                  <w:r w:rsidR="00344BF6">
                    <w:rPr>
                      <w:rFonts w:ascii="Times-Roman" w:hAnsi="Times-Roman" w:cs="Times-Roman"/>
                      <w:b/>
                      <w:sz w:val="20"/>
                      <w:szCs w:val="20"/>
                    </w:rPr>
                    <w:t>ø</w:t>
                  </w:r>
                  <w:r w:rsidR="002C39FC">
                    <w:rPr>
                      <w:rFonts w:ascii="Times-Roman" w:hAnsi="Times-Roman" w:cs="Times-Roman"/>
                      <w:b/>
                      <w:sz w:val="20"/>
                      <w:szCs w:val="20"/>
                    </w:rPr>
                    <w:t>t</w:t>
                  </w:r>
                  <w:r w:rsidR="00344BF6">
                    <w:rPr>
                      <w:rFonts w:ascii="Times-Roman" w:hAnsi="Times-Roman" w:cs="Times-Roman"/>
                      <w:b/>
                      <w:sz w:val="20"/>
                      <w:szCs w:val="20"/>
                    </w:rPr>
                    <w:t>e</w:t>
                  </w:r>
                  <w:r w:rsidR="002C39FC">
                    <w:rPr>
                      <w:rFonts w:ascii="Times-Roman" w:hAnsi="Times-Roman" w:cs="Times-Roman"/>
                      <w:b/>
                      <w:sz w:val="20"/>
                      <w:szCs w:val="20"/>
                    </w:rPr>
                    <w:t xml:space="preserve"> i styret og har forslags</w:t>
                  </w:r>
                  <w:r w:rsidR="00344BF6">
                    <w:rPr>
                      <w:rFonts w:ascii="Times-Roman" w:hAnsi="Times-Roman" w:cs="Times-Roman"/>
                      <w:b/>
                      <w:sz w:val="20"/>
                      <w:szCs w:val="20"/>
                    </w:rPr>
                    <w:t>-</w:t>
                  </w:r>
                  <w:r w:rsidR="002C39FC">
                    <w:rPr>
                      <w:rFonts w:ascii="Times-Roman" w:hAnsi="Times-Roman" w:cs="Times-Roman"/>
                      <w:b/>
                      <w:sz w:val="20"/>
                      <w:szCs w:val="20"/>
                    </w:rPr>
                    <w:t xml:space="preserve"> og talerett. </w:t>
                  </w:r>
                </w:p>
                <w:p w14:paraId="59687677" w14:textId="77777777" w:rsidR="00265C72" w:rsidRDefault="00265C72" w:rsidP="00793346">
                  <w:pPr>
                    <w:autoSpaceDE w:val="0"/>
                    <w:autoSpaceDN w:val="0"/>
                    <w:adjustRightInd w:val="0"/>
                    <w:spacing w:after="0" w:line="240" w:lineRule="auto"/>
                    <w:rPr>
                      <w:rFonts w:ascii="Times-Roman" w:hAnsi="Times-Roman" w:cs="Times-Roman"/>
                      <w:b/>
                      <w:sz w:val="20"/>
                      <w:szCs w:val="20"/>
                    </w:rPr>
                  </w:pPr>
                </w:p>
                <w:p w14:paraId="1795A473" w14:textId="77777777" w:rsidR="00265C72" w:rsidRPr="00793346" w:rsidRDefault="00265C72" w:rsidP="00793346">
                  <w:pPr>
                    <w:autoSpaceDE w:val="0"/>
                    <w:autoSpaceDN w:val="0"/>
                    <w:adjustRightInd w:val="0"/>
                    <w:spacing w:after="0" w:line="240" w:lineRule="auto"/>
                    <w:rPr>
                      <w:rFonts w:ascii="Times-Roman" w:hAnsi="Times-Roman" w:cs="Times-Roman"/>
                      <w:b/>
                      <w:sz w:val="20"/>
                      <w:szCs w:val="20"/>
                    </w:rPr>
                  </w:pPr>
                  <w:r>
                    <w:rPr>
                      <w:rFonts w:ascii="Times-Roman" w:hAnsi="Times-Roman" w:cs="Times-Roman"/>
                      <w:b/>
                      <w:sz w:val="20"/>
                      <w:szCs w:val="20"/>
                    </w:rPr>
                    <w:t>Hovedstyret har to vararepresentanter som normalt møter i styret</w:t>
                  </w:r>
                  <w:r w:rsidR="00344BF6">
                    <w:rPr>
                      <w:rFonts w:ascii="Times-Roman" w:hAnsi="Times-Roman" w:cs="Times-Roman"/>
                      <w:b/>
                      <w:sz w:val="20"/>
                      <w:szCs w:val="20"/>
                    </w:rPr>
                    <w:t>.</w:t>
                  </w:r>
                </w:p>
              </w:txbxContent>
            </v:textbox>
          </v:shape>
        </w:pict>
      </w:r>
    </w:p>
    <w:p w14:paraId="4526CC37" w14:textId="77777777" w:rsidR="008527AE" w:rsidRPr="0063292C" w:rsidRDefault="008527AE" w:rsidP="008527AE"/>
    <w:p w14:paraId="7C753384" w14:textId="77777777" w:rsidR="008527AE" w:rsidRPr="0063292C" w:rsidRDefault="008527AE" w:rsidP="008527AE"/>
    <w:p w14:paraId="3746517B" w14:textId="77777777" w:rsidR="008527AE" w:rsidRPr="0063292C" w:rsidRDefault="008527AE" w:rsidP="008527AE"/>
    <w:p w14:paraId="1FB09F59" w14:textId="77777777" w:rsidR="008527AE" w:rsidRPr="0063292C" w:rsidRDefault="008527AE" w:rsidP="008527AE"/>
    <w:p w14:paraId="55DDCDA2" w14:textId="77777777" w:rsidR="008527AE" w:rsidRPr="0063292C" w:rsidRDefault="008527AE" w:rsidP="008527AE"/>
    <w:p w14:paraId="39269173" w14:textId="77777777" w:rsidR="008527AE" w:rsidRPr="0063292C" w:rsidRDefault="008527AE" w:rsidP="008527AE"/>
    <w:p w14:paraId="17A6BB34" w14:textId="77777777" w:rsidR="008527AE" w:rsidRPr="0063292C" w:rsidRDefault="008527AE" w:rsidP="008527AE"/>
    <w:p w14:paraId="726865DF" w14:textId="77777777" w:rsidR="008527AE" w:rsidRPr="0063292C" w:rsidRDefault="008527AE" w:rsidP="008527AE"/>
    <w:p w14:paraId="2A190DC1" w14:textId="77777777" w:rsidR="008527AE" w:rsidRDefault="008527AE" w:rsidP="008527AE"/>
    <w:p w14:paraId="1E3174C4" w14:textId="77777777" w:rsidR="008527AE" w:rsidRDefault="008527AE" w:rsidP="008527AE"/>
    <w:p w14:paraId="6A5939E6" w14:textId="77777777" w:rsidR="008527AE" w:rsidRDefault="008527AE" w:rsidP="008527AE"/>
    <w:p w14:paraId="7C0F1D52" w14:textId="77777777" w:rsidR="00793346" w:rsidRDefault="00793346" w:rsidP="008527AE">
      <w:pPr>
        <w:rPr>
          <w:b/>
        </w:rPr>
      </w:pPr>
    </w:p>
    <w:p w14:paraId="6AE4BACA" w14:textId="77777777" w:rsidR="00793346" w:rsidRDefault="00793346" w:rsidP="008527AE">
      <w:pPr>
        <w:rPr>
          <w:b/>
        </w:rPr>
      </w:pPr>
    </w:p>
    <w:p w14:paraId="63DEB5B7" w14:textId="77777777" w:rsidR="00793346" w:rsidRDefault="00793346" w:rsidP="008527AE">
      <w:pPr>
        <w:rPr>
          <w:b/>
        </w:rPr>
      </w:pPr>
    </w:p>
    <w:p w14:paraId="71EE21B1" w14:textId="77777777" w:rsidR="00596707" w:rsidRDefault="00596707" w:rsidP="008527AE">
      <w:pPr>
        <w:rPr>
          <w:b/>
        </w:rPr>
      </w:pPr>
    </w:p>
    <w:p w14:paraId="578F78F0" w14:textId="77777777" w:rsidR="00596707" w:rsidRDefault="00596707" w:rsidP="008527AE">
      <w:pPr>
        <w:rPr>
          <w:b/>
        </w:rPr>
      </w:pPr>
    </w:p>
    <w:p w14:paraId="361F6FEC" w14:textId="77777777" w:rsidR="00596707" w:rsidRDefault="00596707">
      <w:pPr>
        <w:rPr>
          <w:b/>
        </w:rPr>
      </w:pPr>
      <w:r>
        <w:rPr>
          <w:b/>
        </w:rPr>
        <w:br w:type="page"/>
      </w:r>
    </w:p>
    <w:p w14:paraId="6F157750" w14:textId="77777777" w:rsidR="00596707" w:rsidRDefault="00596707" w:rsidP="008527AE">
      <w:pPr>
        <w:rPr>
          <w:b/>
        </w:rPr>
      </w:pPr>
    </w:p>
    <w:p w14:paraId="258F3C50" w14:textId="77777777" w:rsidR="008527AE" w:rsidRPr="0063292C" w:rsidRDefault="008527AE" w:rsidP="008527AE">
      <w:pPr>
        <w:rPr>
          <w:b/>
        </w:rPr>
      </w:pPr>
      <w:r w:rsidRPr="0063292C">
        <w:rPr>
          <w:b/>
        </w:rPr>
        <w:t>Styrets arbeid</w:t>
      </w:r>
    </w:p>
    <w:p w14:paraId="03099378" w14:textId="77777777" w:rsidR="008527AE" w:rsidRPr="0063292C" w:rsidRDefault="00793346" w:rsidP="008527AE">
      <w:r>
        <w:t xml:space="preserve">Her </w:t>
      </w:r>
      <w:r w:rsidR="008527AE" w:rsidRPr="00E300FA">
        <w:t>beskrives kort hvordan styret arbeider:</w:t>
      </w:r>
    </w:p>
    <w:p w14:paraId="216B243C" w14:textId="77777777" w:rsidR="008527AE" w:rsidRPr="00E300FA" w:rsidRDefault="00793346" w:rsidP="008527AE">
      <w:pPr>
        <w:pStyle w:val="ListParagraph"/>
        <w:numPr>
          <w:ilvl w:val="0"/>
          <w:numId w:val="12"/>
        </w:numPr>
        <w:rPr>
          <w:rFonts w:eastAsiaTheme="majorEastAsia" w:cstheme="majorBidi"/>
          <w:bCs/>
        </w:rPr>
      </w:pPr>
      <w:r>
        <w:t>8-10 møter i året</w:t>
      </w:r>
    </w:p>
    <w:p w14:paraId="2659C9C6" w14:textId="77777777" w:rsidR="008527AE" w:rsidRPr="00E300FA" w:rsidRDefault="00793346" w:rsidP="008527AE">
      <w:pPr>
        <w:pStyle w:val="ListParagraph"/>
        <w:numPr>
          <w:ilvl w:val="0"/>
          <w:numId w:val="12"/>
        </w:numPr>
        <w:rPr>
          <w:rFonts w:eastAsiaTheme="majorEastAsia" w:cstheme="majorBidi"/>
          <w:bCs/>
        </w:rPr>
      </w:pPr>
      <w:r>
        <w:t>Møterommet i hallen. Årsmøte i Granlund</w:t>
      </w:r>
    </w:p>
    <w:p w14:paraId="5D9E6F58" w14:textId="77777777" w:rsidR="008527AE" w:rsidRPr="00E300FA" w:rsidRDefault="00793346" w:rsidP="008527AE">
      <w:pPr>
        <w:pStyle w:val="ListParagraph"/>
        <w:numPr>
          <w:ilvl w:val="0"/>
          <w:numId w:val="12"/>
        </w:numPr>
        <w:rPr>
          <w:rFonts w:eastAsiaTheme="majorEastAsia" w:cstheme="majorBidi"/>
          <w:bCs/>
        </w:rPr>
      </w:pPr>
      <w:r>
        <w:t>Møtetid 2 timer</w:t>
      </w:r>
    </w:p>
    <w:p w14:paraId="22226893" w14:textId="77777777" w:rsidR="008527AE" w:rsidRPr="0063292C" w:rsidRDefault="008527AE" w:rsidP="008527AE">
      <w:pPr>
        <w:autoSpaceDE w:val="0"/>
        <w:autoSpaceDN w:val="0"/>
        <w:adjustRightInd w:val="0"/>
        <w:spacing w:after="0" w:line="240" w:lineRule="auto"/>
        <w:rPr>
          <w:rFonts w:cs="Times-Roman"/>
        </w:rPr>
      </w:pPr>
      <w:r w:rsidRPr="0063292C">
        <w:rPr>
          <w:rFonts w:cs="Times-Roman"/>
        </w:rPr>
        <w:t>Styret er vedtaksført når et flertall av styrets medlemmer er til stede. Vedtak fattes med flertall av de avgitte stemmene. Ve</w:t>
      </w:r>
      <w:r w:rsidRPr="00E300FA">
        <w:rPr>
          <w:rFonts w:cs="Times-Roman"/>
        </w:rPr>
        <w:t>d stemmelikhet er møtelederens stemme avgjørende. Styremedlemmene plikter å respektere et styrevedtak, selv om det er fattet mot vedkommendes egen stemme.</w:t>
      </w:r>
    </w:p>
    <w:p w14:paraId="1D128E92" w14:textId="77777777" w:rsidR="008527AE" w:rsidRPr="0063292C" w:rsidRDefault="008527AE" w:rsidP="008527AE">
      <w:pPr>
        <w:autoSpaceDE w:val="0"/>
        <w:autoSpaceDN w:val="0"/>
        <w:adjustRightInd w:val="0"/>
        <w:spacing w:after="0" w:line="240" w:lineRule="auto"/>
        <w:rPr>
          <w:rFonts w:cs="Times-Roman"/>
        </w:rPr>
      </w:pPr>
    </w:p>
    <w:p w14:paraId="6BF42F3C" w14:textId="77777777" w:rsidR="008527AE" w:rsidRPr="0063292C" w:rsidRDefault="008527AE" w:rsidP="008527AE">
      <w:pPr>
        <w:autoSpaceDE w:val="0"/>
        <w:autoSpaceDN w:val="0"/>
        <w:adjustRightInd w:val="0"/>
        <w:spacing w:after="0" w:line="240" w:lineRule="auto"/>
        <w:rPr>
          <w:rFonts w:cs="Times-Roman"/>
        </w:rPr>
      </w:pPr>
      <w:r w:rsidRPr="00E300FA">
        <w:rPr>
          <w:rFonts w:cs="Times-Roman"/>
        </w:rPr>
        <w:t>Styremøter kan avholdes per e</w:t>
      </w:r>
      <w:r w:rsidRPr="00E300FA">
        <w:rPr>
          <w:rFonts w:cs="Times-Roman"/>
        </w:rPr>
        <w:noBreakHyphen/>
        <w:t>post eller per telefon, se lovnorm § 10. Det skal alltid føres protokoll fra styremøtene.</w:t>
      </w:r>
    </w:p>
    <w:p w14:paraId="11C4F37B" w14:textId="77777777" w:rsidR="008527AE" w:rsidRPr="0063292C" w:rsidRDefault="008527AE" w:rsidP="008527AE">
      <w:pPr>
        <w:autoSpaceDE w:val="0"/>
        <w:autoSpaceDN w:val="0"/>
        <w:adjustRightInd w:val="0"/>
        <w:spacing w:after="0" w:line="240" w:lineRule="auto"/>
        <w:rPr>
          <w:rFonts w:cs="Times-Roman"/>
        </w:rPr>
      </w:pPr>
    </w:p>
    <w:p w14:paraId="4BBD71B3" w14:textId="77777777" w:rsidR="008527AE" w:rsidRPr="0063292C" w:rsidRDefault="008527AE" w:rsidP="008527AE">
      <w:pPr>
        <w:autoSpaceDE w:val="0"/>
        <w:autoSpaceDN w:val="0"/>
        <w:adjustRightInd w:val="0"/>
        <w:spacing w:after="0" w:line="240" w:lineRule="auto"/>
        <w:rPr>
          <w:rFonts w:cs="Arial"/>
        </w:rPr>
      </w:pPr>
      <w:r w:rsidRPr="00E300FA">
        <w:rPr>
          <w:rFonts w:cs="Arial"/>
        </w:rPr>
        <w:t>Hvert styremøte bør innledningsvis starte med spørsmål om det foreligger mulig inhabilitet i noen av sakene, og behandlingen av inhabilitet skal alltid protokolleres. Om inhabilitet, se lovnorm § 9.</w:t>
      </w:r>
    </w:p>
    <w:p w14:paraId="3DBFCCD3" w14:textId="77777777" w:rsidR="008527AE" w:rsidRPr="0063292C" w:rsidRDefault="008527AE" w:rsidP="008527AE"/>
    <w:p w14:paraId="02218A9B" w14:textId="77777777" w:rsidR="008527AE" w:rsidRPr="0063292C" w:rsidRDefault="008527AE" w:rsidP="008527AE">
      <w:r w:rsidRPr="00E300FA">
        <w:t>Les mer</w:t>
      </w:r>
      <w:r w:rsidRPr="00E300FA">
        <w:br/>
        <w:t>Mal</w:t>
      </w:r>
      <w:r>
        <w:t xml:space="preserve"> for i</w:t>
      </w:r>
      <w:r w:rsidRPr="00E300FA">
        <w:t>nnkalling til styremøte</w:t>
      </w:r>
      <w:r w:rsidRPr="00E300FA">
        <w:br/>
        <w:t>Mal</w:t>
      </w:r>
      <w:r>
        <w:t xml:space="preserve"> for p</w:t>
      </w:r>
      <w:r w:rsidRPr="00E300FA">
        <w:t>rotokoll fra styremøte</w:t>
      </w:r>
    </w:p>
    <w:p w14:paraId="5BCF0884" w14:textId="77777777" w:rsidR="008527AE" w:rsidRPr="0063292C" w:rsidRDefault="008527AE" w:rsidP="008527AE"/>
    <w:p w14:paraId="3086903D" w14:textId="77777777" w:rsidR="008527AE" w:rsidRPr="0063292C" w:rsidRDefault="008527AE" w:rsidP="008527AE">
      <w:pPr>
        <w:pStyle w:val="Heading2"/>
        <w:rPr>
          <w:rStyle w:val="Heading2Char"/>
          <w:b/>
          <w:bCs/>
        </w:rPr>
      </w:pPr>
      <w:bookmarkStart w:id="30" w:name="_Toc377562981"/>
      <w:bookmarkStart w:id="31" w:name="_Toc499747276"/>
      <w:r>
        <w:rPr>
          <w:rStyle w:val="Heading2Char"/>
          <w:b/>
          <w:bCs/>
        </w:rPr>
        <w:t>Utvalg/komiteer</w:t>
      </w:r>
      <w:bookmarkEnd w:id="30"/>
      <w:bookmarkEnd w:id="31"/>
    </w:p>
    <w:p w14:paraId="35584E4D" w14:textId="77777777" w:rsidR="008527AE" w:rsidRPr="0063292C" w:rsidRDefault="008527AE" w:rsidP="008527AE">
      <w:r w:rsidRPr="00E300FA">
        <w:t xml:space="preserve">Mandat og oppgaver for utvalg/komiteer som er lovpålagte, </w:t>
      </w:r>
      <w:r>
        <w:t xml:space="preserve">går </w:t>
      </w:r>
      <w:r w:rsidRPr="00E300FA">
        <w:t>frem av klubbens lov. Det gjelder valgkomité og valgt revisor (ev. kontrollkomité der det er et krav).</w:t>
      </w:r>
    </w:p>
    <w:p w14:paraId="17C0A728" w14:textId="77777777" w:rsidR="008527AE" w:rsidRPr="0063292C" w:rsidRDefault="008527AE" w:rsidP="008527AE">
      <w:r w:rsidRPr="00E300FA">
        <w:t>For de styreoppnevnte utvalgene bør ansvar og hovedoppgaver for utvalgene beskrives av styret selv når styret vedtar å opprette utvalgene. Slik blir det lett å finne ut hva de tillitsvalgte i komiteer og utvalg kan og skal gjøre. Beskrivelsen bør inneholde hvordan utvalget/komiteen er bygd opp, og hvilket mandat og hvilke oppgaver utvalget/komiteen har.</w:t>
      </w:r>
    </w:p>
    <w:p w14:paraId="54D9726F" w14:textId="77777777" w:rsidR="008527AE" w:rsidRPr="0063292C" w:rsidRDefault="008527AE" w:rsidP="00344BF6">
      <w:r w:rsidRPr="00E300FA">
        <w:t>Aktuelle styreoppnevnte funksjoner/utvalg:</w:t>
      </w:r>
    </w:p>
    <w:p w14:paraId="3508026A" w14:textId="77777777" w:rsidR="008527AE" w:rsidRPr="0063292C" w:rsidRDefault="00793346" w:rsidP="00793346">
      <w:pPr>
        <w:pStyle w:val="ListParagraph"/>
        <w:numPr>
          <w:ilvl w:val="0"/>
          <w:numId w:val="2"/>
        </w:numPr>
      </w:pPr>
      <w:r>
        <w:t>Prosjektansvarlig/utvalg</w:t>
      </w:r>
    </w:p>
    <w:p w14:paraId="0F515A2D" w14:textId="77777777" w:rsidR="008527AE" w:rsidRPr="0063292C" w:rsidRDefault="008527AE" w:rsidP="008527AE">
      <w:pPr>
        <w:pStyle w:val="ListParagraph"/>
        <w:numPr>
          <w:ilvl w:val="0"/>
          <w:numId w:val="2"/>
        </w:numPr>
      </w:pPr>
      <w:r w:rsidRPr="00E300FA">
        <w:t>Dugnadsansvarlig/utvalg</w:t>
      </w:r>
    </w:p>
    <w:p w14:paraId="3EFD36A1" w14:textId="77777777" w:rsidR="008527AE" w:rsidRPr="0063292C" w:rsidRDefault="008527AE" w:rsidP="008527AE">
      <w:r w:rsidRPr="00E300FA">
        <w:t>Les mer</w:t>
      </w:r>
      <w:r w:rsidRPr="00E300FA">
        <w:br/>
        <w:t>Eksempel</w:t>
      </w:r>
      <w:r>
        <w:t xml:space="preserve"> på r</w:t>
      </w:r>
      <w:r w:rsidRPr="00E300FA">
        <w:t>etningslinjer for revisor</w:t>
      </w:r>
      <w:r>
        <w:t>er og kontrollkomiteen</w:t>
      </w:r>
      <w:r>
        <w:br/>
        <w:t>Eksempel på r</w:t>
      </w:r>
      <w:r w:rsidRPr="00E300FA">
        <w:t>etningslinjer for valgkomiteen</w:t>
      </w:r>
    </w:p>
    <w:p w14:paraId="1325A6DE" w14:textId="77777777" w:rsidR="008527AE" w:rsidRPr="0063292C" w:rsidRDefault="008527AE" w:rsidP="008527AE">
      <w:pPr>
        <w:pStyle w:val="Heading2"/>
      </w:pPr>
      <w:bookmarkStart w:id="32" w:name="_Toc377562982"/>
      <w:bookmarkStart w:id="33" w:name="_Toc499747277"/>
      <w:r w:rsidRPr="00C84E09">
        <w:t>Ansatte</w:t>
      </w:r>
      <w:bookmarkEnd w:id="32"/>
      <w:bookmarkEnd w:id="33"/>
    </w:p>
    <w:p w14:paraId="267F471A" w14:textId="77777777" w:rsidR="008527AE" w:rsidRDefault="008527AE" w:rsidP="008527AE">
      <w:r w:rsidRPr="00C84E09">
        <w:t>Klubben bør beskrive stillinger/funksjoner der det er ansatte, eventuelt med et organisasjonskart og kontaktinformasjon.</w:t>
      </w:r>
    </w:p>
    <w:p w14:paraId="7BD7699D" w14:textId="77777777" w:rsidR="008527AE" w:rsidRDefault="00793346" w:rsidP="008527AE">
      <w:r>
        <w:lastRenderedPageBreak/>
        <w:t>SIL har per i dag en ansatt driftssjef for hallen i 20 % stilling. I tillegg har fotballgruppa engasjert en sportslig ansvarlig trener som skal bidra til å øke kompetansen til alle fotballtrenere.</w:t>
      </w:r>
    </w:p>
    <w:p w14:paraId="11FB9C95" w14:textId="77777777" w:rsidR="00793346" w:rsidRPr="0063292C" w:rsidRDefault="00793346" w:rsidP="008527AE"/>
    <w:p w14:paraId="7CB2AD02" w14:textId="77777777" w:rsidR="008527AE" w:rsidRPr="0063292C" w:rsidRDefault="008527AE" w:rsidP="008527AE">
      <w:pPr>
        <w:pStyle w:val="Heading2"/>
      </w:pPr>
      <w:bookmarkStart w:id="34" w:name="_Toc377562983"/>
      <w:bookmarkStart w:id="35" w:name="_Toc499747278"/>
      <w:r w:rsidRPr="00C84E09">
        <w:t>Klubbens lov</w:t>
      </w:r>
      <w:bookmarkEnd w:id="34"/>
      <w:bookmarkEnd w:id="35"/>
    </w:p>
    <w:p w14:paraId="6DA41E5C" w14:textId="77777777" w:rsidR="00596707" w:rsidRDefault="00793346" w:rsidP="008527AE">
      <w:r>
        <w:t xml:space="preserve">Klubben </w:t>
      </w:r>
      <w:r w:rsidR="008527AE" w:rsidRPr="00C84E09">
        <w:t>ha</w:t>
      </w:r>
      <w:r>
        <w:t>r en egen lov. Loven er</w:t>
      </w:r>
      <w:r w:rsidR="008527AE" w:rsidRPr="00C84E09">
        <w:t xml:space="preserve"> basert på lovnorm for idrettslag, som finnes på NIFs hjemmeside. Lovnormen er ufravikelig og inneholder et minimum av det idrettslaget må ha i sin egen lov. Klubben kan vedta tillegg til loven, men tilleggene må ikke være i strid med lovnormen. Alle lovendringer må vedtas av årsmøtet og godkjennes av idrettskretsen.</w:t>
      </w:r>
    </w:p>
    <w:p w14:paraId="4C2D9A58" w14:textId="77777777" w:rsidR="008527AE" w:rsidRPr="0063292C" w:rsidRDefault="008527AE" w:rsidP="008527AE">
      <w:r>
        <w:br/>
      </w:r>
      <w:r w:rsidRPr="0048163D">
        <w:t>Les mer</w:t>
      </w:r>
      <w:r w:rsidRPr="0048163D">
        <w:br/>
        <w:t>&lt;Sett inn en lenke til klubbens lov.&gt;</w:t>
      </w:r>
    </w:p>
    <w:p w14:paraId="0C87039B" w14:textId="77777777" w:rsidR="008527AE" w:rsidRPr="0063292C" w:rsidRDefault="008527AE" w:rsidP="008527AE">
      <w:pPr>
        <w:pStyle w:val="Heading1"/>
      </w:pPr>
      <w:bookmarkStart w:id="36" w:name="_Toc354564540"/>
      <w:bookmarkStart w:id="37" w:name="_Toc377562984"/>
      <w:bookmarkStart w:id="38" w:name="_Toc499747279"/>
      <w:r w:rsidRPr="0048163D">
        <w:t>Medlemskap</w:t>
      </w:r>
      <w:bookmarkEnd w:id="36"/>
      <w:bookmarkEnd w:id="37"/>
      <w:bookmarkEnd w:id="38"/>
    </w:p>
    <w:p w14:paraId="32A1F86C" w14:textId="77777777" w:rsidR="008527AE" w:rsidRDefault="008527AE" w:rsidP="008527AE">
      <w:pPr>
        <w:spacing w:before="180" w:after="150" w:line="285" w:lineRule="atLeast"/>
        <w:rPr>
          <w:rFonts w:cs="Times-Roman"/>
        </w:rPr>
      </w:pPr>
      <w:r w:rsidRPr="0048163D">
        <w:rPr>
          <w:rFonts w:cs="Times-Roman"/>
        </w:rPr>
        <w:t>Ved innmelding bør medlemmene fylle ut et skjema med navn, fødselsdato, adresse, e</w:t>
      </w:r>
      <w:r w:rsidRPr="0048163D">
        <w:rPr>
          <w:rFonts w:cs="Times-Roman"/>
        </w:rPr>
        <w:noBreakHyphen/>
        <w:t xml:space="preserve">postadresse og telefonnummer. Navn og kontaktinformasjon til foresatte bør oppgis. Alle medlemmer har en egen </w:t>
      </w:r>
      <w:r w:rsidRPr="0048163D">
        <w:rPr>
          <w:rFonts w:eastAsia="Times New Roman" w:cs="Arial"/>
          <w:bCs/>
          <w:color w:val="000000"/>
          <w:lang w:eastAsia="nb-NO"/>
        </w:rPr>
        <w:t>personlig idrettsside på Min Idrett. Denne perso</w:t>
      </w:r>
      <w:r>
        <w:rPr>
          <w:rFonts w:eastAsia="Times New Roman" w:cs="Arial"/>
          <w:bCs/>
          <w:color w:val="000000"/>
          <w:lang w:eastAsia="nb-NO"/>
        </w:rPr>
        <w:t>n</w:t>
      </w:r>
      <w:r w:rsidRPr="0063292C">
        <w:rPr>
          <w:rFonts w:eastAsia="Times New Roman" w:cs="Arial"/>
          <w:bCs/>
          <w:color w:val="000000"/>
          <w:lang w:eastAsia="nb-NO"/>
        </w:rPr>
        <w:t xml:space="preserve">lige siden må hvert enkelt medlem aktivere før den kan brukes. </w:t>
      </w:r>
      <w:r w:rsidRPr="0048163D">
        <w:rPr>
          <w:rFonts w:eastAsia="Times New Roman" w:cs="Arial"/>
          <w:bCs/>
          <w:color w:val="000000"/>
          <w:lang w:eastAsia="nb-NO"/>
        </w:rPr>
        <w:t>Her kan du som medlem, utøver, tillitsvalgt eller administrativt ansatt melde deg på arrangementer og kurs, endre dine egne personopplysninger, finne informasjon knyttet til lisensinnbetaling, dine kommende aktiviteter og andre funksjoner og tjenester som kan være aktuelle og interessante for deg.</w:t>
      </w:r>
    </w:p>
    <w:p w14:paraId="0AC41A09" w14:textId="77777777" w:rsidR="008527AE" w:rsidRPr="0063292C" w:rsidRDefault="008527AE" w:rsidP="008527AE">
      <w:pPr>
        <w:spacing w:line="240" w:lineRule="auto"/>
        <w:rPr>
          <w:rFonts w:cs="Times-Roman"/>
        </w:rPr>
      </w:pPr>
      <w:r w:rsidRPr="0048163D">
        <w:t xml:space="preserve">Når man vil bli medlem i en klubb, kan man ikke ha uoppgjorte regninger hos en annen klubb. Alle som har betalt medlemskontingent i klubben, er medlemmer. </w:t>
      </w:r>
      <w:r w:rsidRPr="0048163D">
        <w:rPr>
          <w:rFonts w:cs="Times-Roman"/>
        </w:rPr>
        <w:t>Medlemskapet regnes fra den dagen kontingenten er betalt.</w:t>
      </w:r>
    </w:p>
    <w:p w14:paraId="202773BC" w14:textId="77777777" w:rsidR="008527AE" w:rsidRPr="0063292C" w:rsidRDefault="008527AE" w:rsidP="008527AE">
      <w:pPr>
        <w:spacing w:line="240" w:lineRule="auto"/>
        <w:rPr>
          <w:rFonts w:cs="Times-Roman"/>
        </w:rPr>
      </w:pPr>
      <w:r w:rsidRPr="0048163D">
        <w:rPr>
          <w:rFonts w:cs="Times-Roman"/>
        </w:rPr>
        <w:t>En ansatt kan være medlem i idrettslaget, men har ikke stemmerett på årsmøtet og kan heller ikke inneha årsmøtevalgte verv i idrettslaget. Unntak gjelder for personer som kun innehar noen få betalte trenertimer i uken, og som ikke har dette som hoved geskjeft.</w:t>
      </w:r>
    </w:p>
    <w:p w14:paraId="248FAA12" w14:textId="77777777" w:rsidR="008527AE" w:rsidRPr="0094543C" w:rsidRDefault="008527AE" w:rsidP="008527AE">
      <w:pPr>
        <w:spacing w:line="240" w:lineRule="auto"/>
        <w:rPr>
          <w:rStyle w:val="Heading2Char"/>
          <w:rFonts w:asciiTheme="minorHAnsi" w:eastAsiaTheme="minorHAnsi" w:hAnsiTheme="minorHAnsi" w:cs="Times-Roman"/>
          <w:b w:val="0"/>
          <w:bCs w:val="0"/>
          <w:color w:val="auto"/>
          <w:sz w:val="22"/>
          <w:szCs w:val="22"/>
        </w:rPr>
      </w:pPr>
      <w:r w:rsidRPr="0048163D">
        <w:rPr>
          <w:rFonts w:cs="Times-Roman"/>
        </w:rPr>
        <w:t>Medlemskapet i idrettslaget kan opphøre ved utmelding, strykning eller eksklusjon. 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Dersom idrettslaget vurderer ekskludering av et medlem, må det ta kontakt med idrettskretsen. Der finnes egne prosedyrer for eksk</w:t>
      </w:r>
      <w:r>
        <w:rPr>
          <w:rFonts w:cs="Times-Roman"/>
        </w:rPr>
        <w:t>l</w:t>
      </w:r>
      <w:r w:rsidR="0094543C">
        <w:rPr>
          <w:rFonts w:cs="Times-Roman"/>
        </w:rPr>
        <w:t>udering.</w:t>
      </w:r>
    </w:p>
    <w:p w14:paraId="367C45E9" w14:textId="77777777" w:rsidR="008527AE" w:rsidRPr="0094543C" w:rsidRDefault="008527AE" w:rsidP="0094543C">
      <w:pPr>
        <w:spacing w:line="240" w:lineRule="auto"/>
        <w:rPr>
          <w:rFonts w:asciiTheme="majorHAnsi" w:eastAsiaTheme="majorEastAsia" w:hAnsiTheme="majorHAnsi" w:cstheme="majorBidi"/>
          <w:b/>
          <w:bCs/>
          <w:color w:val="4F81BD" w:themeColor="accent1"/>
          <w:sz w:val="26"/>
          <w:szCs w:val="26"/>
        </w:rPr>
      </w:pPr>
      <w:bookmarkStart w:id="39" w:name="_Toc377562985"/>
      <w:bookmarkStart w:id="40" w:name="_Toc499747280"/>
      <w:r w:rsidRPr="0063292C">
        <w:rPr>
          <w:rStyle w:val="Heading2Char"/>
        </w:rPr>
        <w:t>Medlemskontingent</w:t>
      </w:r>
      <w:bookmarkEnd w:id="39"/>
      <w:bookmarkEnd w:id="40"/>
    </w:p>
    <w:p w14:paraId="5892DF86"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 xml:space="preserve">Medlemskontingenten fastsettes av årsmøtet og betales forskuddsvis. Kontingenten skal betales for hvert enkelt medlem. Klubben kan vedta ulike typer kontingenter, for eksempel for barn, ungdom og voksne. Man kan også vedta en familiekontingent i klubben, som en rabattordning. Det er ikke et </w:t>
      </w:r>
      <w:r>
        <w:rPr>
          <w:rFonts w:cs="Times-Roman"/>
        </w:rPr>
        <w:t xml:space="preserve">felles </w:t>
      </w:r>
      <w:r w:rsidRPr="0048163D">
        <w:rPr>
          <w:rFonts w:cs="Times-Roman"/>
        </w:rPr>
        <w:t>medlemskap</w:t>
      </w:r>
      <w:r>
        <w:rPr>
          <w:rFonts w:cs="Times-Roman"/>
        </w:rPr>
        <w:t xml:space="preserve"> for hele familien</w:t>
      </w:r>
      <w:r w:rsidRPr="0048163D">
        <w:rPr>
          <w:rFonts w:cs="Times-Roman"/>
        </w:rPr>
        <w:t xml:space="preserve">, men </w:t>
      </w:r>
      <w:r>
        <w:rPr>
          <w:rFonts w:cs="Times-Roman"/>
        </w:rPr>
        <w:t xml:space="preserve">et eget medlemskap for </w:t>
      </w:r>
      <w:r w:rsidRPr="0048163D">
        <w:rPr>
          <w:rFonts w:cs="Times-Roman"/>
        </w:rPr>
        <w:t>hvert enkelt familiemedlem. Alle skal registreres med navn, fødselsdato, adresse og e</w:t>
      </w:r>
      <w:r w:rsidRPr="0048163D">
        <w:rPr>
          <w:rFonts w:cs="Times-Roman"/>
        </w:rPr>
        <w:noBreakHyphen/>
        <w:t>postadresse, siden revisoren skal kontrollere medlemsliste</w:t>
      </w:r>
      <w:r>
        <w:rPr>
          <w:rFonts w:cs="Times-Roman"/>
        </w:rPr>
        <w:t>ne</w:t>
      </w:r>
      <w:r w:rsidRPr="0048163D">
        <w:rPr>
          <w:rFonts w:cs="Times-Roman"/>
        </w:rPr>
        <w:t xml:space="preserve"> mot regnskapet.</w:t>
      </w:r>
    </w:p>
    <w:p w14:paraId="1595F664" w14:textId="77777777" w:rsidR="008527AE" w:rsidRPr="0063292C" w:rsidRDefault="008527AE" w:rsidP="008527AE">
      <w:pPr>
        <w:autoSpaceDE w:val="0"/>
        <w:autoSpaceDN w:val="0"/>
        <w:adjustRightInd w:val="0"/>
        <w:spacing w:after="0" w:line="240" w:lineRule="auto"/>
        <w:rPr>
          <w:rFonts w:cs="Times-Roman"/>
        </w:rPr>
      </w:pPr>
    </w:p>
    <w:p w14:paraId="351A2495" w14:textId="77777777" w:rsidR="008527AE" w:rsidRDefault="0094543C" w:rsidP="008527AE">
      <w:pPr>
        <w:autoSpaceDE w:val="0"/>
        <w:autoSpaceDN w:val="0"/>
        <w:adjustRightInd w:val="0"/>
        <w:spacing w:after="0" w:line="240" w:lineRule="auto"/>
        <w:rPr>
          <w:rFonts w:cs="Times-Roman"/>
        </w:rPr>
      </w:pPr>
      <w:r>
        <w:rPr>
          <w:rFonts w:cs="Times-Roman"/>
        </w:rPr>
        <w:lastRenderedPageBreak/>
        <w:t>I tillegg må deltakere på de ulike aktivitetene betale trenings</w:t>
      </w:r>
      <w:r w:rsidR="008527AE" w:rsidRPr="0048163D">
        <w:rPr>
          <w:rFonts w:cs="Times-Roman"/>
        </w:rPr>
        <w:t>avgifter/egenandeler. Det kan være treningsavgifter for de ulike aktivitetene, inngangspenger ved arrangementer eller egenandeler i forbindelse med deltakelse i konkurranser og på kurs. Slike avgifter trenger ikke årsmøtevedtak.</w:t>
      </w:r>
    </w:p>
    <w:p w14:paraId="46FA4231" w14:textId="77777777" w:rsidR="00596707" w:rsidRDefault="00596707" w:rsidP="00596707">
      <w:pPr>
        <w:rPr>
          <w:rFonts w:cs="Times-Roman"/>
        </w:rPr>
      </w:pPr>
      <w:bookmarkStart w:id="41" w:name="OLE_LINK1"/>
      <w:bookmarkStart w:id="42" w:name="OLE_LINK2"/>
    </w:p>
    <w:p w14:paraId="09CA3862" w14:textId="77777777" w:rsidR="0094543C" w:rsidRPr="00596707" w:rsidRDefault="0094543C" w:rsidP="00F775F8">
      <w:pPr>
        <w:pStyle w:val="Heading3"/>
        <w:rPr>
          <w:rFonts w:asciiTheme="minorHAnsi" w:hAnsiTheme="minorHAnsi" w:cs="Times-Roman"/>
        </w:rPr>
      </w:pPr>
      <w:bookmarkStart w:id="43" w:name="_Toc499747281"/>
      <w:r>
        <w:t>MEDLEMSKONTINGENT SIL 2017</w:t>
      </w:r>
      <w:bookmarkEnd w:id="43"/>
    </w:p>
    <w:p w14:paraId="2DE1AE44" w14:textId="77777777" w:rsidR="0094543C" w:rsidRDefault="0094543C" w:rsidP="0094543C">
      <w:pPr>
        <w:autoSpaceDE w:val="0"/>
        <w:autoSpaceDN w:val="0"/>
        <w:adjustRightInd w:val="0"/>
        <w:spacing w:after="0" w:line="240" w:lineRule="auto"/>
        <w:rPr>
          <w:rFonts w:ascii="Times New Roman" w:hAnsi="Times New Roman" w:cs="Times New Roman"/>
          <w:sz w:val="24"/>
          <w:szCs w:val="24"/>
        </w:rPr>
      </w:pPr>
    </w:p>
    <w:p w14:paraId="45E7360D" w14:textId="77777777" w:rsidR="0094543C" w:rsidRPr="00D20DDD" w:rsidRDefault="0094543C" w:rsidP="009454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Familie:</w:t>
      </w:r>
      <w:r>
        <w:rPr>
          <w:rFonts w:ascii="Times New Roman" w:hAnsi="Times New Roman" w:cs="Times New Roman"/>
          <w:sz w:val="24"/>
          <w:szCs w:val="24"/>
        </w:rPr>
        <w:tab/>
      </w:r>
      <w:r w:rsidR="00CB0957">
        <w:rPr>
          <w:rFonts w:ascii="Times New Roman" w:hAnsi="Times New Roman" w:cs="Times New Roman"/>
          <w:sz w:val="24"/>
          <w:szCs w:val="24"/>
        </w:rPr>
        <w:tab/>
      </w:r>
      <w:r>
        <w:rPr>
          <w:rFonts w:ascii="Times New Roman" w:hAnsi="Times New Roman" w:cs="Times New Roman"/>
          <w:sz w:val="24"/>
          <w:szCs w:val="24"/>
        </w:rPr>
        <w:t>700</w:t>
      </w:r>
      <w:r w:rsidRPr="00D20DDD">
        <w:rPr>
          <w:rFonts w:ascii="Times New Roman" w:hAnsi="Times New Roman" w:cs="Times New Roman"/>
          <w:sz w:val="24"/>
          <w:szCs w:val="24"/>
        </w:rPr>
        <w:t>,-</w:t>
      </w:r>
      <w:r>
        <w:rPr>
          <w:rFonts w:ascii="Times New Roman" w:hAnsi="Times New Roman" w:cs="Times New Roman"/>
          <w:sz w:val="24"/>
          <w:szCs w:val="24"/>
        </w:rPr>
        <w:t xml:space="preserve"> per familie.</w:t>
      </w:r>
    </w:p>
    <w:p w14:paraId="52117846" w14:textId="77777777" w:rsidR="0094543C" w:rsidRPr="00D20DDD" w:rsidRDefault="0094543C" w:rsidP="009454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Aktive</w:t>
      </w:r>
      <w:r w:rsidR="00CB0957">
        <w:rPr>
          <w:rFonts w:ascii="Times New Roman" w:hAnsi="Times New Roman" w:cs="Times New Roman"/>
          <w:sz w:val="24"/>
          <w:szCs w:val="24"/>
        </w:rPr>
        <w:t xml:space="preserve"> fra 17 år</w:t>
      </w:r>
      <w:r>
        <w:rPr>
          <w:rFonts w:ascii="Times New Roman" w:hAnsi="Times New Roman" w:cs="Times New Roman"/>
          <w:sz w:val="24"/>
          <w:szCs w:val="24"/>
        </w:rPr>
        <w:t>:</w:t>
      </w:r>
      <w:r>
        <w:rPr>
          <w:rFonts w:ascii="Times New Roman" w:hAnsi="Times New Roman" w:cs="Times New Roman"/>
          <w:sz w:val="24"/>
          <w:szCs w:val="24"/>
        </w:rPr>
        <w:tab/>
        <w:t>400</w:t>
      </w:r>
      <w:r w:rsidRPr="00D20DDD">
        <w:rPr>
          <w:rFonts w:ascii="Times New Roman" w:hAnsi="Times New Roman" w:cs="Times New Roman"/>
          <w:sz w:val="24"/>
          <w:szCs w:val="24"/>
        </w:rPr>
        <w:t>,-</w:t>
      </w:r>
      <w:r>
        <w:rPr>
          <w:rFonts w:ascii="Times New Roman" w:hAnsi="Times New Roman" w:cs="Times New Roman"/>
          <w:sz w:val="24"/>
          <w:szCs w:val="24"/>
        </w:rPr>
        <w:t xml:space="preserve"> </w:t>
      </w:r>
    </w:p>
    <w:p w14:paraId="033FF052" w14:textId="77777777" w:rsidR="0094543C" w:rsidRPr="00D20DDD" w:rsidRDefault="0094543C" w:rsidP="009454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Passive:</w:t>
      </w:r>
      <w:r>
        <w:rPr>
          <w:rFonts w:ascii="Times New Roman" w:hAnsi="Times New Roman" w:cs="Times New Roman"/>
          <w:sz w:val="24"/>
          <w:szCs w:val="24"/>
        </w:rPr>
        <w:tab/>
      </w:r>
      <w:r w:rsidR="00CB0957">
        <w:rPr>
          <w:rFonts w:ascii="Times New Roman" w:hAnsi="Times New Roman" w:cs="Times New Roman"/>
          <w:sz w:val="24"/>
          <w:szCs w:val="24"/>
        </w:rPr>
        <w:tab/>
      </w:r>
      <w:r>
        <w:rPr>
          <w:rFonts w:ascii="Times New Roman" w:hAnsi="Times New Roman" w:cs="Times New Roman"/>
          <w:sz w:val="24"/>
          <w:szCs w:val="24"/>
        </w:rPr>
        <w:t>200</w:t>
      </w:r>
      <w:r w:rsidRPr="00D20DDD">
        <w:rPr>
          <w:rFonts w:ascii="Times New Roman" w:hAnsi="Times New Roman" w:cs="Times New Roman"/>
          <w:sz w:val="24"/>
          <w:szCs w:val="24"/>
        </w:rPr>
        <w:t>,-</w:t>
      </w:r>
    </w:p>
    <w:p w14:paraId="46F339ED" w14:textId="77777777" w:rsidR="0094543C" w:rsidRPr="00D20DDD" w:rsidRDefault="0094543C" w:rsidP="0094543C">
      <w:pPr>
        <w:pStyle w:val="yiv6817034023msonormal"/>
        <w:shd w:val="clear" w:color="auto" w:fill="FFFFFF"/>
        <w:spacing w:before="0" w:beforeAutospacing="0" w:after="0" w:afterAutospacing="0"/>
      </w:pPr>
      <w:r>
        <w:t>Barn u/17 år:</w:t>
      </w:r>
      <w:r>
        <w:tab/>
      </w:r>
      <w:r w:rsidR="00CB0957">
        <w:tab/>
      </w:r>
      <w:r w:rsidRPr="00D20DDD">
        <w:t>300,-</w:t>
      </w:r>
    </w:p>
    <w:p w14:paraId="7C022585" w14:textId="77777777" w:rsidR="0094543C" w:rsidRDefault="0094543C" w:rsidP="0094543C">
      <w:pPr>
        <w:pStyle w:val="yiv6817034023msonormal"/>
        <w:shd w:val="clear" w:color="auto" w:fill="FFFFFF"/>
        <w:spacing w:before="0" w:beforeAutospacing="0" w:after="0" w:afterAutospacing="0"/>
        <w:rPr>
          <w:color w:val="000000"/>
        </w:rPr>
      </w:pPr>
    </w:p>
    <w:p w14:paraId="796649C9" w14:textId="77777777" w:rsidR="0094543C" w:rsidRDefault="0094543C" w:rsidP="0094543C">
      <w:pPr>
        <w:pStyle w:val="yiv6817034023msonormal"/>
        <w:shd w:val="clear" w:color="auto" w:fill="FFFFFF"/>
        <w:spacing w:before="0" w:beforeAutospacing="0" w:after="0" w:afterAutospacing="0"/>
        <w:rPr>
          <w:color w:val="000000"/>
        </w:rPr>
      </w:pPr>
      <w:r>
        <w:rPr>
          <w:color w:val="000000"/>
        </w:rPr>
        <w:t xml:space="preserve">Medlemskontingent betales av alle medlemmer. I tillegg betales deltakeravgift for de enkelte gruppene man deltar i. </w:t>
      </w:r>
      <w:r w:rsidR="00ED292F">
        <w:rPr>
          <w:color w:val="000000"/>
        </w:rPr>
        <w:t>Medlemsavgift må være betalt for at forsikringer skal gjelde.</w:t>
      </w:r>
    </w:p>
    <w:p w14:paraId="6429A891" w14:textId="77777777" w:rsidR="0094543C" w:rsidRDefault="0094543C" w:rsidP="0094543C">
      <w:pPr>
        <w:pStyle w:val="yiv6817034023msonormal"/>
        <w:shd w:val="clear" w:color="auto" w:fill="FFFFFF"/>
        <w:spacing w:before="0" w:beforeAutospacing="0" w:after="0" w:afterAutospacing="0"/>
        <w:rPr>
          <w:color w:val="000000"/>
        </w:rPr>
      </w:pPr>
    </w:p>
    <w:p w14:paraId="2D34A8F4" w14:textId="77777777" w:rsidR="0094543C" w:rsidRDefault="0094543C" w:rsidP="0094543C">
      <w:pPr>
        <w:pStyle w:val="yiv6817034023msonormal"/>
        <w:shd w:val="clear" w:color="auto" w:fill="FFFFFF"/>
        <w:spacing w:before="0" w:beforeAutospacing="0" w:after="0" w:afterAutospacing="0"/>
        <w:rPr>
          <w:color w:val="000000"/>
        </w:rPr>
      </w:pPr>
      <w:r>
        <w:rPr>
          <w:color w:val="000000"/>
        </w:rPr>
        <w:t xml:space="preserve">Vi arbeider for å holde utgiftene og dermed kontingenten og avgiftene så lave som mulig. Medlemskontingenten og deltakeravgiftene er imidlertid blant våre viktigste inntektskilder og bidrar til drift og investeringer i idrettsanlegg. Om noen ikke har mulighet til </w:t>
      </w:r>
      <w:r w:rsidR="00ED292F">
        <w:rPr>
          <w:color w:val="000000"/>
        </w:rPr>
        <w:t xml:space="preserve">å </w:t>
      </w:r>
      <w:r>
        <w:rPr>
          <w:color w:val="000000"/>
        </w:rPr>
        <w:t>betale kan man søke hovedstyret om fritak. Ta kontakt med trener eller styreleder. Alle skal få være med.</w:t>
      </w:r>
    </w:p>
    <w:p w14:paraId="58427028" w14:textId="77777777" w:rsidR="0094543C" w:rsidRDefault="0094543C" w:rsidP="0094543C">
      <w:pPr>
        <w:pStyle w:val="yiv6817034023msonormal"/>
        <w:shd w:val="clear" w:color="auto" w:fill="FFFFFF"/>
        <w:spacing w:before="0" w:beforeAutospacing="0" w:after="0" w:afterAutospacing="0"/>
        <w:rPr>
          <w:color w:val="000000"/>
        </w:rPr>
      </w:pPr>
    </w:p>
    <w:p w14:paraId="07D58E5E" w14:textId="77777777" w:rsidR="0094543C" w:rsidRDefault="0094543C" w:rsidP="0094543C">
      <w:pPr>
        <w:pStyle w:val="yiv6817034023msonormal"/>
        <w:shd w:val="clear" w:color="auto" w:fill="FFFFFF"/>
        <w:spacing w:before="0" w:beforeAutospacing="0" w:after="0" w:afterAutospacing="0"/>
        <w:rPr>
          <w:color w:val="000000"/>
        </w:rPr>
      </w:pPr>
      <w:r>
        <w:rPr>
          <w:color w:val="000000"/>
        </w:rPr>
        <w:t xml:space="preserve">Vi kjøper vanligvis ikke inn treningsdrakter og lignende til medlemmer og trenere, da det koster en del peker og ville medført høyere avgifter. </w:t>
      </w:r>
      <w:r w:rsidRPr="001F1239">
        <w:rPr>
          <w:color w:val="000000"/>
        </w:rPr>
        <w:t xml:space="preserve">Vi oppfordrer </w:t>
      </w:r>
      <w:r>
        <w:rPr>
          <w:color w:val="000000"/>
        </w:rPr>
        <w:t xml:space="preserve">imidlertid sterkt </w:t>
      </w:r>
      <w:r w:rsidRPr="001F1239">
        <w:rPr>
          <w:color w:val="000000"/>
        </w:rPr>
        <w:t xml:space="preserve">alle </w:t>
      </w:r>
      <w:r>
        <w:rPr>
          <w:color w:val="000000"/>
        </w:rPr>
        <w:t>utøvere, trenere og foreldre</w:t>
      </w:r>
      <w:r w:rsidRPr="001F1239">
        <w:rPr>
          <w:color w:val="000000"/>
        </w:rPr>
        <w:t xml:space="preserve"> til å vise fram klubben og våre sponsorer ved å anskaffe og bruke klubbklær – spesielt på kamper</w:t>
      </w:r>
      <w:r>
        <w:rPr>
          <w:color w:val="000000"/>
        </w:rPr>
        <w:t>, fellesreiser</w:t>
      </w:r>
      <w:r w:rsidRPr="001F1239">
        <w:rPr>
          <w:color w:val="000000"/>
        </w:rPr>
        <w:t xml:space="preserve"> og arrangementer. Det er skaper tilhørighet og er stilig</w:t>
      </w:r>
      <w:r>
        <w:rPr>
          <w:color w:val="000000"/>
        </w:rPr>
        <w:t>. Også her er det mulig for enkeltpersoner å søke hovedstyret om økonomisk støtte i særlige tilfeller.</w:t>
      </w:r>
    </w:p>
    <w:p w14:paraId="26C36BD7" w14:textId="77777777" w:rsidR="0094543C" w:rsidRDefault="0094543C" w:rsidP="0094543C">
      <w:pPr>
        <w:pStyle w:val="yiv6817034023msonormal"/>
        <w:shd w:val="clear" w:color="auto" w:fill="FFFFFF"/>
        <w:spacing w:before="0" w:beforeAutospacing="0" w:after="0" w:afterAutospacing="0"/>
        <w:rPr>
          <w:color w:val="000000"/>
        </w:rPr>
      </w:pPr>
    </w:p>
    <w:p w14:paraId="320CD9B8" w14:textId="77777777" w:rsidR="0094543C" w:rsidRDefault="0094543C" w:rsidP="0094543C">
      <w:pPr>
        <w:pStyle w:val="yiv6817034023msonormal"/>
        <w:shd w:val="clear" w:color="auto" w:fill="FFFFFF"/>
        <w:spacing w:before="0" w:beforeAutospacing="0" w:after="0" w:afterAutospacing="0"/>
        <w:rPr>
          <w:b/>
          <w:color w:val="000000"/>
        </w:rPr>
      </w:pPr>
      <w:r>
        <w:rPr>
          <w:color w:val="000000"/>
        </w:rPr>
        <w:t>Er man i tvil eller mener at man ikke skal betale en tilsendt faktura er det bare å ta kontakt med trener, avdelingsleder eller styre, eventuelt medlems- og fakturaansvarlig.</w:t>
      </w:r>
      <w:r w:rsidRPr="00D20DDD">
        <w:rPr>
          <w:color w:val="000000"/>
        </w:rPr>
        <w:br/>
      </w:r>
    </w:p>
    <w:p w14:paraId="32092DAE" w14:textId="77777777" w:rsidR="0094543C" w:rsidRPr="005E6F71" w:rsidRDefault="00F775F8" w:rsidP="00F775F8">
      <w:pPr>
        <w:pStyle w:val="Heading3"/>
      </w:pPr>
      <w:bookmarkStart w:id="44" w:name="_Toc499747282"/>
      <w:r>
        <w:t>Deltakeravgift fotball</w:t>
      </w:r>
      <w:bookmarkEnd w:id="44"/>
    </w:p>
    <w:p w14:paraId="252A2AC7" w14:textId="77777777" w:rsidR="0094543C" w:rsidRPr="00ED2887" w:rsidRDefault="0094543C" w:rsidP="0094543C">
      <w:pPr>
        <w:pStyle w:val="yiv6817034023msonormal"/>
        <w:shd w:val="clear" w:color="auto" w:fill="FFFFFF"/>
        <w:spacing w:after="0"/>
        <w:rPr>
          <w:color w:val="000000"/>
        </w:rPr>
      </w:pPr>
      <w:r w:rsidRPr="00ED2887">
        <w:rPr>
          <w:color w:val="000000"/>
        </w:rPr>
        <w:t>·         J8/G8           450,-</w:t>
      </w:r>
    </w:p>
    <w:p w14:paraId="5DB7E178" w14:textId="77777777" w:rsidR="0094543C" w:rsidRPr="00ED2887" w:rsidRDefault="0094543C" w:rsidP="0094543C">
      <w:pPr>
        <w:pStyle w:val="yiv6817034023msonormal"/>
        <w:shd w:val="clear" w:color="auto" w:fill="FFFFFF"/>
        <w:spacing w:after="0"/>
        <w:rPr>
          <w:color w:val="000000"/>
        </w:rPr>
      </w:pPr>
      <w:r w:rsidRPr="00ED2887">
        <w:rPr>
          <w:color w:val="000000"/>
        </w:rPr>
        <w:t>·        J10/G10           600,-</w:t>
      </w:r>
    </w:p>
    <w:p w14:paraId="725195E0" w14:textId="77777777" w:rsidR="0094543C" w:rsidRPr="00ED2887" w:rsidRDefault="0094543C" w:rsidP="0094543C">
      <w:pPr>
        <w:pStyle w:val="yiv6817034023msonormal"/>
        <w:shd w:val="clear" w:color="auto" w:fill="FFFFFF"/>
        <w:spacing w:after="0"/>
        <w:rPr>
          <w:color w:val="000000"/>
        </w:rPr>
      </w:pPr>
      <w:r w:rsidRPr="00ED2887">
        <w:rPr>
          <w:color w:val="000000"/>
        </w:rPr>
        <w:t>·        J 12/G 12         800,-</w:t>
      </w:r>
    </w:p>
    <w:p w14:paraId="3EEFB80C" w14:textId="77777777" w:rsidR="0094543C" w:rsidRPr="00ED2887" w:rsidRDefault="0094543C" w:rsidP="0094543C">
      <w:pPr>
        <w:pStyle w:val="yiv6817034023msonormal"/>
        <w:shd w:val="clear" w:color="auto" w:fill="FFFFFF"/>
        <w:spacing w:after="0"/>
        <w:rPr>
          <w:color w:val="000000"/>
        </w:rPr>
      </w:pPr>
      <w:r w:rsidRPr="00ED2887">
        <w:rPr>
          <w:color w:val="000000"/>
        </w:rPr>
        <w:t>·        J 14/G 14         950,-</w:t>
      </w:r>
    </w:p>
    <w:p w14:paraId="0D748000" w14:textId="77777777" w:rsidR="0094543C" w:rsidRPr="00ED2887" w:rsidRDefault="0094543C" w:rsidP="0094543C">
      <w:pPr>
        <w:pStyle w:val="yiv6817034023msonormal"/>
        <w:shd w:val="clear" w:color="auto" w:fill="FFFFFF"/>
        <w:spacing w:after="0"/>
        <w:rPr>
          <w:color w:val="000000"/>
        </w:rPr>
      </w:pPr>
      <w:r w:rsidRPr="00ED2887">
        <w:rPr>
          <w:color w:val="000000"/>
        </w:rPr>
        <w:t>·        J17/G 16         1050,-</w:t>
      </w:r>
    </w:p>
    <w:p w14:paraId="495F3918" w14:textId="77777777" w:rsidR="0094543C" w:rsidRDefault="0094543C" w:rsidP="0094543C">
      <w:pPr>
        <w:pStyle w:val="yiv6817034023msonormal"/>
        <w:shd w:val="clear" w:color="auto" w:fill="FFFFFF"/>
        <w:spacing w:before="0" w:beforeAutospacing="0" w:after="0" w:afterAutospacing="0"/>
        <w:rPr>
          <w:color w:val="000000"/>
        </w:rPr>
      </w:pPr>
    </w:p>
    <w:p w14:paraId="651E374A" w14:textId="77777777" w:rsidR="0094543C" w:rsidRPr="002131FE" w:rsidRDefault="0094543C" w:rsidP="0094543C">
      <w:pPr>
        <w:pStyle w:val="yiv6817034023msonormal"/>
        <w:shd w:val="clear" w:color="auto" w:fill="FFFFFF"/>
        <w:spacing w:before="0" w:beforeAutospacing="0" w:after="0" w:afterAutospacing="0"/>
        <w:rPr>
          <w:color w:val="000000"/>
        </w:rPr>
      </w:pPr>
      <w:r w:rsidRPr="002131FE">
        <w:rPr>
          <w:color w:val="000000"/>
        </w:rPr>
        <w:t>Stadsbygd IL oppfordrer til deltakelse på større og mindre turneringer. Det er god læring både for</w:t>
      </w:r>
      <w:r>
        <w:rPr>
          <w:color w:val="000000"/>
        </w:rPr>
        <w:t xml:space="preserve"> det sportslige og det sosiale. </w:t>
      </w:r>
      <w:r w:rsidRPr="002131FE">
        <w:rPr>
          <w:color w:val="000000"/>
        </w:rPr>
        <w:t xml:space="preserve">For alle turneringer dekker klubben deltakeravgiften for laget. </w:t>
      </w:r>
    </w:p>
    <w:p w14:paraId="533C0F76" w14:textId="77777777" w:rsidR="0094543C" w:rsidRDefault="0094543C" w:rsidP="0094543C">
      <w:pPr>
        <w:pStyle w:val="yiv6817034023msonormal"/>
        <w:shd w:val="clear" w:color="auto" w:fill="FFFFFF"/>
        <w:spacing w:before="0" w:beforeAutospacing="0" w:after="0" w:afterAutospacing="0"/>
        <w:rPr>
          <w:color w:val="000000"/>
        </w:rPr>
      </w:pPr>
      <w:r w:rsidRPr="002131FE">
        <w:rPr>
          <w:color w:val="000000"/>
        </w:rPr>
        <w:lastRenderedPageBreak/>
        <w:t>Ved deltakelse på større cuper støtter klubben også laget for å redusere egenandelen. For tiden er støtten 5000 kroner for lag under 14 år og 10.000 kroner for lag med spiller fra 14 år og oppover.</w:t>
      </w:r>
    </w:p>
    <w:p w14:paraId="422A0C31" w14:textId="77777777" w:rsidR="0094543C" w:rsidRDefault="0094543C" w:rsidP="0094543C">
      <w:pPr>
        <w:pStyle w:val="yiv6817034023msonormal"/>
        <w:shd w:val="clear" w:color="auto" w:fill="FFFFFF"/>
        <w:spacing w:before="0" w:beforeAutospacing="0" w:after="0" w:afterAutospacing="0"/>
        <w:rPr>
          <w:color w:val="000000"/>
        </w:rPr>
      </w:pPr>
    </w:p>
    <w:p w14:paraId="622283F9" w14:textId="77777777" w:rsidR="0094543C" w:rsidRPr="00D20DDD" w:rsidRDefault="0094543C" w:rsidP="0094543C">
      <w:pPr>
        <w:pStyle w:val="yiv6817034023msonormal"/>
        <w:shd w:val="clear" w:color="auto" w:fill="FFFFFF"/>
        <w:spacing w:before="0" w:beforeAutospacing="0" w:after="0" w:afterAutospacing="0"/>
        <w:rPr>
          <w:color w:val="000000"/>
        </w:rPr>
      </w:pPr>
      <w:r w:rsidRPr="00D20DDD">
        <w:rPr>
          <w:color w:val="000000"/>
        </w:rPr>
        <w:t>Rabattordninger:</w:t>
      </w:r>
    </w:p>
    <w:p w14:paraId="612DCEEE" w14:textId="77777777" w:rsidR="0094543C" w:rsidRDefault="0094543C" w:rsidP="0094543C">
      <w:pPr>
        <w:pStyle w:val="yiv6817034023msonormal"/>
        <w:shd w:val="clear" w:color="auto" w:fill="FFFFFF"/>
        <w:spacing w:before="0" w:beforeAutospacing="0" w:after="0" w:afterAutospacing="0"/>
        <w:rPr>
          <w:color w:val="000000"/>
        </w:rPr>
      </w:pPr>
      <w:r>
        <w:rPr>
          <w:color w:val="000000"/>
        </w:rPr>
        <w:t>Familierabatt:</w:t>
      </w:r>
      <w:r w:rsidRPr="00D20DDD">
        <w:rPr>
          <w:color w:val="000000"/>
        </w:rPr>
        <w:t xml:space="preserve"> det betales 100% for de 2 eldste barna, de øvrige er gratis. Gjelder innenfor samme idrett</w:t>
      </w:r>
      <w:r>
        <w:rPr>
          <w:color w:val="000000"/>
        </w:rPr>
        <w:t>.</w:t>
      </w:r>
    </w:p>
    <w:p w14:paraId="35687ABF" w14:textId="77777777" w:rsidR="0094543C" w:rsidRDefault="0094543C" w:rsidP="0094543C">
      <w:pPr>
        <w:pStyle w:val="yiv6817034023msonormal"/>
        <w:shd w:val="clear" w:color="auto" w:fill="FFFFFF"/>
        <w:spacing w:before="0" w:beforeAutospacing="0" w:after="0" w:afterAutospacing="0"/>
        <w:rPr>
          <w:color w:val="000000"/>
        </w:rPr>
      </w:pPr>
    </w:p>
    <w:p w14:paraId="0439B5A6" w14:textId="77777777" w:rsidR="0094543C" w:rsidRDefault="0094543C" w:rsidP="0094543C">
      <w:pPr>
        <w:pStyle w:val="yiv6817034023msonormal"/>
        <w:shd w:val="clear" w:color="auto" w:fill="FFFFFF"/>
        <w:spacing w:before="0" w:beforeAutospacing="0" w:after="0" w:afterAutospacing="0"/>
        <w:rPr>
          <w:color w:val="000000"/>
        </w:rPr>
      </w:pPr>
      <w:r w:rsidRPr="00D20DDD">
        <w:rPr>
          <w:color w:val="000000"/>
        </w:rPr>
        <w:t>Fri deltakeravg</w:t>
      </w:r>
      <w:r>
        <w:rPr>
          <w:color w:val="000000"/>
        </w:rPr>
        <w:t>ift for ett</w:t>
      </w:r>
      <w:r w:rsidRPr="00D20DDD">
        <w:rPr>
          <w:color w:val="000000"/>
        </w:rPr>
        <w:t xml:space="preserve"> barn p</w:t>
      </w:r>
      <w:r>
        <w:rPr>
          <w:color w:val="000000"/>
        </w:rPr>
        <w:t>e</w:t>
      </w:r>
      <w:r w:rsidRPr="00D20DDD">
        <w:rPr>
          <w:color w:val="000000"/>
        </w:rPr>
        <w:t>r tillitsverv for styremedl</w:t>
      </w:r>
      <w:r>
        <w:rPr>
          <w:color w:val="000000"/>
        </w:rPr>
        <w:t>em</w:t>
      </w:r>
      <w:r w:rsidRPr="00D20DDD">
        <w:rPr>
          <w:color w:val="000000"/>
        </w:rPr>
        <w:t>, lagledere og trenere. Gje</w:t>
      </w:r>
      <w:r>
        <w:rPr>
          <w:color w:val="000000"/>
        </w:rPr>
        <w:t>lder for barn før fylte 17 år.</w:t>
      </w:r>
    </w:p>
    <w:p w14:paraId="34FA66FD" w14:textId="77777777" w:rsidR="0094543C" w:rsidRDefault="0094543C" w:rsidP="0094543C">
      <w:pPr>
        <w:pStyle w:val="yiv6817034023msonormal"/>
        <w:shd w:val="clear" w:color="auto" w:fill="FFFFFF"/>
        <w:spacing w:before="0" w:beforeAutospacing="0" w:after="0" w:afterAutospacing="0"/>
        <w:rPr>
          <w:color w:val="000000"/>
        </w:rPr>
      </w:pPr>
    </w:p>
    <w:p w14:paraId="054DCEE8" w14:textId="77777777" w:rsidR="0094543C" w:rsidRPr="005E6F71" w:rsidRDefault="0094543C" w:rsidP="00F775F8">
      <w:pPr>
        <w:pStyle w:val="Heading3"/>
      </w:pPr>
      <w:bookmarkStart w:id="45" w:name="_Toc499747283"/>
      <w:r w:rsidRPr="005E6F71">
        <w:t xml:space="preserve">Deltakeravgift </w:t>
      </w:r>
      <w:r>
        <w:t>ski</w:t>
      </w:r>
      <w:bookmarkEnd w:id="45"/>
    </w:p>
    <w:p w14:paraId="15074957" w14:textId="77777777" w:rsidR="0094543C" w:rsidRDefault="0094543C" w:rsidP="0094543C">
      <w:pPr>
        <w:pStyle w:val="yiv6817034023msonormal"/>
        <w:shd w:val="clear" w:color="auto" w:fill="FFFFFF"/>
        <w:spacing w:before="0" w:beforeAutospacing="0" w:after="0" w:afterAutospacing="0"/>
        <w:rPr>
          <w:color w:val="000000"/>
        </w:rPr>
      </w:pPr>
      <w:r>
        <w:rPr>
          <w:color w:val="000000"/>
        </w:rPr>
        <w:t>Siden de aller fleste barna deltok på karusellrennene er den avgiften også deltakeravgift kr. 150 per barn, maks kr. 300 per familie.</w:t>
      </w:r>
    </w:p>
    <w:p w14:paraId="539544C7" w14:textId="77777777" w:rsidR="0094543C" w:rsidRDefault="0094543C" w:rsidP="0094543C">
      <w:pPr>
        <w:pStyle w:val="yiv6817034023msonormal"/>
        <w:shd w:val="clear" w:color="auto" w:fill="FFFFFF"/>
        <w:spacing w:before="0" w:beforeAutospacing="0" w:after="0" w:afterAutospacing="0"/>
        <w:rPr>
          <w:color w:val="000000"/>
        </w:rPr>
      </w:pPr>
    </w:p>
    <w:p w14:paraId="207C6CA6" w14:textId="77777777" w:rsidR="0094543C" w:rsidRDefault="0094543C" w:rsidP="0094543C">
      <w:pPr>
        <w:pStyle w:val="yiv6817034023msonormal"/>
        <w:shd w:val="clear" w:color="auto" w:fill="FFFFFF"/>
        <w:spacing w:before="0" w:beforeAutospacing="0" w:after="0" w:afterAutospacing="0"/>
        <w:rPr>
          <w:color w:val="000000"/>
        </w:rPr>
      </w:pPr>
      <w:r w:rsidRPr="002131FE">
        <w:rPr>
          <w:color w:val="000000"/>
        </w:rPr>
        <w:t>Stadsbygd IL oppfordrer til deltakelse på større og min</w:t>
      </w:r>
      <w:r>
        <w:rPr>
          <w:color w:val="000000"/>
        </w:rPr>
        <w:t>dre renn</w:t>
      </w:r>
      <w:r w:rsidRPr="002131FE">
        <w:rPr>
          <w:color w:val="000000"/>
        </w:rPr>
        <w:t xml:space="preserve">. </w:t>
      </w:r>
      <w:r>
        <w:rPr>
          <w:color w:val="000000"/>
        </w:rPr>
        <w:t xml:space="preserve">Den enkelte skiløper må selv dekke deltakeravgift på skirenn arrangert av SIL. Deltakeravgift på skirenn i regi av andre klubber dekkes av SIL. </w:t>
      </w:r>
      <w:r w:rsidRPr="00D20DDD">
        <w:rPr>
          <w:color w:val="000000"/>
        </w:rPr>
        <w:t> </w:t>
      </w:r>
    </w:p>
    <w:p w14:paraId="6060D46D" w14:textId="77777777" w:rsidR="0094543C" w:rsidRDefault="0094543C" w:rsidP="0094543C">
      <w:pPr>
        <w:pStyle w:val="yiv6817034023msonormal"/>
        <w:shd w:val="clear" w:color="auto" w:fill="FFFFFF"/>
        <w:spacing w:before="0" w:beforeAutospacing="0" w:after="0" w:afterAutospacing="0"/>
        <w:rPr>
          <w:color w:val="000000"/>
        </w:rPr>
      </w:pPr>
    </w:p>
    <w:p w14:paraId="7DC2354E" w14:textId="77777777" w:rsidR="0094543C" w:rsidRDefault="0094543C" w:rsidP="0094543C">
      <w:pPr>
        <w:pStyle w:val="yiv6817034023msonormal"/>
        <w:shd w:val="clear" w:color="auto" w:fill="FFFFFF"/>
        <w:spacing w:before="0" w:beforeAutospacing="0" w:after="0" w:afterAutospacing="0"/>
        <w:rPr>
          <w:color w:val="000000"/>
        </w:rPr>
      </w:pPr>
      <w:r>
        <w:rPr>
          <w:color w:val="000000"/>
        </w:rPr>
        <w:t>Samme rabattordning</w:t>
      </w:r>
      <w:r w:rsidRPr="00D20DDD">
        <w:rPr>
          <w:color w:val="000000"/>
        </w:rPr>
        <w:t xml:space="preserve"> som fotball.</w:t>
      </w:r>
    </w:p>
    <w:p w14:paraId="1E83FE21" w14:textId="77777777" w:rsidR="0094543C" w:rsidRDefault="0094543C" w:rsidP="0094543C">
      <w:pPr>
        <w:pStyle w:val="yiv6817034023msonormal"/>
        <w:shd w:val="clear" w:color="auto" w:fill="FFFFFF"/>
        <w:spacing w:before="0" w:beforeAutospacing="0" w:after="0" w:afterAutospacing="0"/>
        <w:rPr>
          <w:color w:val="000000"/>
        </w:rPr>
      </w:pPr>
    </w:p>
    <w:p w14:paraId="48B8F727" w14:textId="77777777" w:rsidR="0094543C" w:rsidRPr="00D20DDD" w:rsidRDefault="0094543C" w:rsidP="00F775F8">
      <w:pPr>
        <w:pStyle w:val="Heading3"/>
      </w:pPr>
      <w:bookmarkStart w:id="46" w:name="_Toc499747284"/>
      <w:r w:rsidRPr="005E6F71">
        <w:t xml:space="preserve">Deltakeravgift </w:t>
      </w:r>
      <w:r>
        <w:t>friidrett</w:t>
      </w:r>
      <w:bookmarkEnd w:id="46"/>
    </w:p>
    <w:p w14:paraId="7AEE71B9" w14:textId="77777777" w:rsidR="0094543C" w:rsidRDefault="0094543C" w:rsidP="0094543C">
      <w:pPr>
        <w:pStyle w:val="yiv6817034023msonormal"/>
        <w:shd w:val="clear" w:color="auto" w:fill="FFFFFF"/>
        <w:spacing w:before="0" w:beforeAutospacing="0" w:after="0" w:afterAutospacing="0"/>
        <w:rPr>
          <w:color w:val="000000"/>
        </w:rPr>
      </w:pPr>
      <w:r>
        <w:rPr>
          <w:color w:val="000000"/>
        </w:rPr>
        <w:t>Deltaker</w:t>
      </w:r>
      <w:r w:rsidRPr="00D20DDD">
        <w:rPr>
          <w:color w:val="000000"/>
        </w:rPr>
        <w:t>avg</w:t>
      </w:r>
      <w:r>
        <w:rPr>
          <w:color w:val="000000"/>
        </w:rPr>
        <w:t>ift for friidrett: kr. 300. Maks kr. 600 per familie.</w:t>
      </w:r>
    </w:p>
    <w:p w14:paraId="288DCF41" w14:textId="77777777" w:rsidR="0094543C" w:rsidRDefault="0094543C" w:rsidP="0094543C">
      <w:pPr>
        <w:pStyle w:val="yiv6817034023msonormal"/>
        <w:shd w:val="clear" w:color="auto" w:fill="FFFFFF"/>
        <w:spacing w:before="0" w:beforeAutospacing="0" w:after="0" w:afterAutospacing="0"/>
        <w:rPr>
          <w:color w:val="000000"/>
        </w:rPr>
      </w:pPr>
    </w:p>
    <w:p w14:paraId="6354ACA1" w14:textId="77777777" w:rsidR="0094543C" w:rsidRDefault="0094543C" w:rsidP="0094543C">
      <w:pPr>
        <w:pStyle w:val="yiv6817034023msonormal"/>
        <w:shd w:val="clear" w:color="auto" w:fill="FFFFFF"/>
        <w:spacing w:before="0" w:beforeAutospacing="0" w:after="0" w:afterAutospacing="0"/>
        <w:rPr>
          <w:color w:val="000000"/>
        </w:rPr>
      </w:pPr>
      <w:r w:rsidRPr="002131FE">
        <w:rPr>
          <w:color w:val="000000"/>
        </w:rPr>
        <w:t>Stadsbygd IL oppfordrer til deltakelse på større og min</w:t>
      </w:r>
      <w:r>
        <w:rPr>
          <w:color w:val="000000"/>
        </w:rPr>
        <w:t>dre stevner og løp</w:t>
      </w:r>
      <w:r w:rsidRPr="002131FE">
        <w:rPr>
          <w:color w:val="000000"/>
        </w:rPr>
        <w:t>.</w:t>
      </w:r>
      <w:r>
        <w:rPr>
          <w:color w:val="000000"/>
        </w:rPr>
        <w:t xml:space="preserve"> Den enkelte utøver må selv dekke deltakeravgift på stevner og løp arrangert av SIL. Deltakeravgift på friidrettsstevner og løp i regi av andre klubber dekkes av SIL. Alle som deltar på slike eksterne stevner, stafetter og lignende hvor SIL dekker avgiften må være medlem i SIL friidrett og betale deltakeravgift. Friidrettsutøvere må betale lisens fra og med det året de fyller 13 år. Det ordner og dekker den enkelte utøver selv. Det samme gjelder friidrettsdrakt (t-skjorte/singlet), som vi forventer at eldre utøvere bruker når de representerer SIL. Deltakelse på stevner må den enkelte foreldre sørge for ved å melde på barna gjennom minidrett.no Stevnearrangør sender da felles faktura til SIL, og vi dekker kostnadene. Stafettavgifter dekkes av SIL. Mosjonsløp som ikke går via minidrett dekkes normalt av den enkelte selv.</w:t>
      </w:r>
    </w:p>
    <w:p w14:paraId="426F8949" w14:textId="77777777" w:rsidR="0094543C" w:rsidRDefault="0094543C" w:rsidP="0094543C">
      <w:pPr>
        <w:pStyle w:val="yiv6817034023msonormal"/>
        <w:shd w:val="clear" w:color="auto" w:fill="FFFFFF"/>
        <w:spacing w:before="0" w:beforeAutospacing="0" w:after="0" w:afterAutospacing="0"/>
        <w:rPr>
          <w:color w:val="000000"/>
        </w:rPr>
      </w:pPr>
    </w:p>
    <w:p w14:paraId="4BF28578" w14:textId="77777777" w:rsidR="0094543C" w:rsidRPr="00D20DDD" w:rsidRDefault="0094543C" w:rsidP="0094543C">
      <w:pPr>
        <w:pStyle w:val="yiv6817034023msonormal"/>
        <w:shd w:val="clear" w:color="auto" w:fill="FFFFFF"/>
        <w:spacing w:before="0" w:beforeAutospacing="0" w:after="0" w:afterAutospacing="0"/>
        <w:rPr>
          <w:color w:val="000000"/>
        </w:rPr>
      </w:pPr>
      <w:r>
        <w:rPr>
          <w:color w:val="000000"/>
        </w:rPr>
        <w:t>Samme rabattordning som fotball.</w:t>
      </w:r>
    </w:p>
    <w:p w14:paraId="31F71F2A" w14:textId="77777777" w:rsidR="0094543C" w:rsidRDefault="0094543C" w:rsidP="0094543C">
      <w:pPr>
        <w:rPr>
          <w:rFonts w:ascii="Times New Roman" w:hAnsi="Times New Roman" w:cs="Times New Roman"/>
          <w:sz w:val="24"/>
          <w:szCs w:val="24"/>
        </w:rPr>
      </w:pPr>
    </w:p>
    <w:p w14:paraId="70736E8A" w14:textId="77777777" w:rsidR="0094543C" w:rsidRDefault="00F775F8" w:rsidP="00F775F8">
      <w:pPr>
        <w:pStyle w:val="Heading3"/>
      </w:pPr>
      <w:bookmarkStart w:id="47" w:name="_Toc499747285"/>
      <w:r>
        <w:t>Deltakeravgift allidretten</w:t>
      </w:r>
      <w:bookmarkEnd w:id="47"/>
    </w:p>
    <w:p w14:paraId="17648DA2" w14:textId="77777777" w:rsidR="0094543C" w:rsidRPr="005E6F71" w:rsidRDefault="0094543C" w:rsidP="0094543C">
      <w:pPr>
        <w:rPr>
          <w:rFonts w:ascii="Times New Roman" w:hAnsi="Times New Roman" w:cs="Times New Roman"/>
          <w:sz w:val="24"/>
          <w:szCs w:val="24"/>
        </w:rPr>
      </w:pPr>
      <w:r>
        <w:rPr>
          <w:rFonts w:ascii="Times New Roman" w:hAnsi="Times New Roman" w:cs="Times New Roman"/>
          <w:sz w:val="24"/>
          <w:szCs w:val="24"/>
        </w:rPr>
        <w:t>Kr. 50 per barn for vårsesongen og kr. 100 for høstsesongen.</w:t>
      </w:r>
    </w:p>
    <w:p w14:paraId="079A501B" w14:textId="77777777" w:rsidR="0094543C" w:rsidRPr="0094543C" w:rsidRDefault="0094543C" w:rsidP="0094543C">
      <w:pPr>
        <w:rPr>
          <w:rFonts w:ascii="Times New Roman" w:hAnsi="Times New Roman" w:cs="Times New Roman"/>
          <w:sz w:val="24"/>
          <w:szCs w:val="24"/>
        </w:rPr>
      </w:pPr>
      <w:r>
        <w:rPr>
          <w:rFonts w:ascii="Times New Roman" w:hAnsi="Times New Roman" w:cs="Times New Roman"/>
          <w:sz w:val="24"/>
          <w:szCs w:val="24"/>
        </w:rPr>
        <w:t>Samme rabattordning som fotball.</w:t>
      </w:r>
    </w:p>
    <w:p w14:paraId="45FFBD87" w14:textId="77777777" w:rsidR="0094543C" w:rsidRPr="005E6F71" w:rsidRDefault="00F775F8" w:rsidP="00F775F8">
      <w:pPr>
        <w:pStyle w:val="Heading3"/>
      </w:pPr>
      <w:bookmarkStart w:id="48" w:name="_Toc499747286"/>
      <w:r>
        <w:t>Avgifter for h</w:t>
      </w:r>
      <w:r w:rsidR="0094543C">
        <w:t>allen</w:t>
      </w:r>
      <w:bookmarkEnd w:id="48"/>
    </w:p>
    <w:p w14:paraId="7F16B3D7" w14:textId="77777777" w:rsidR="0094543C" w:rsidRPr="00D20DDD" w:rsidRDefault="0094543C" w:rsidP="0094543C">
      <w:pPr>
        <w:rPr>
          <w:rFonts w:ascii="Times New Roman" w:hAnsi="Times New Roman" w:cs="Times New Roman"/>
          <w:sz w:val="24"/>
          <w:szCs w:val="24"/>
        </w:rPr>
      </w:pPr>
      <w:r>
        <w:rPr>
          <w:rFonts w:ascii="Times New Roman" w:hAnsi="Times New Roman" w:cs="Times New Roman"/>
          <w:sz w:val="24"/>
          <w:szCs w:val="24"/>
        </w:rPr>
        <w:t xml:space="preserve">1. </w:t>
      </w:r>
      <w:r w:rsidRPr="00D20DDD">
        <w:rPr>
          <w:rFonts w:ascii="Times New Roman" w:hAnsi="Times New Roman" w:cs="Times New Roman"/>
          <w:sz w:val="24"/>
          <w:szCs w:val="24"/>
        </w:rPr>
        <w:t>HELE HALLEN– Engangspris kr 100,- pr stk., eller kr 200,- pr familie pr. time.</w:t>
      </w:r>
    </w:p>
    <w:p w14:paraId="24FE2A1B" w14:textId="77777777" w:rsidR="0094543C" w:rsidRPr="00D20DDD" w:rsidRDefault="0094543C" w:rsidP="0094543C">
      <w:pPr>
        <w:rPr>
          <w:rFonts w:ascii="Times New Roman" w:hAnsi="Times New Roman" w:cs="Times New Roman"/>
          <w:sz w:val="24"/>
          <w:szCs w:val="24"/>
        </w:rPr>
      </w:pPr>
      <w:r w:rsidRPr="00D20DDD">
        <w:rPr>
          <w:rFonts w:ascii="Times New Roman" w:hAnsi="Times New Roman" w:cs="Times New Roman"/>
          <w:sz w:val="24"/>
          <w:szCs w:val="24"/>
        </w:rPr>
        <w:t>– Årskort kr 2.000 pr pers</w:t>
      </w:r>
      <w:r>
        <w:rPr>
          <w:rFonts w:ascii="Times New Roman" w:hAnsi="Times New Roman" w:cs="Times New Roman"/>
          <w:sz w:val="24"/>
          <w:szCs w:val="24"/>
        </w:rPr>
        <w:t>on</w:t>
      </w:r>
      <w:r w:rsidRPr="00D20DDD">
        <w:rPr>
          <w:rFonts w:ascii="Times New Roman" w:hAnsi="Times New Roman" w:cs="Times New Roman"/>
          <w:sz w:val="24"/>
          <w:szCs w:val="24"/>
        </w:rPr>
        <w:t xml:space="preserve"> eller kr 4.000 pr familie.</w:t>
      </w:r>
    </w:p>
    <w:p w14:paraId="45A20FF8" w14:textId="77777777" w:rsidR="0094543C" w:rsidRPr="00D20DDD" w:rsidRDefault="0094543C" w:rsidP="0094543C">
      <w:pPr>
        <w:rPr>
          <w:rFonts w:ascii="Times New Roman" w:hAnsi="Times New Roman" w:cs="Times New Roman"/>
          <w:sz w:val="24"/>
          <w:szCs w:val="24"/>
        </w:rPr>
      </w:pPr>
      <w:r w:rsidRPr="00D20DDD">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D20DDD">
        <w:rPr>
          <w:rFonts w:ascii="Times New Roman" w:hAnsi="Times New Roman" w:cs="Times New Roman"/>
          <w:sz w:val="24"/>
          <w:szCs w:val="24"/>
        </w:rPr>
        <w:t>FLERBRUKSHALLEN– Organisert utleie, kr 200,- pr time for hel hall.</w:t>
      </w:r>
    </w:p>
    <w:p w14:paraId="754B85D7" w14:textId="77777777" w:rsidR="0094543C" w:rsidRPr="00D20DDD" w:rsidRDefault="0094543C" w:rsidP="0094543C">
      <w:pPr>
        <w:rPr>
          <w:rFonts w:ascii="Times New Roman" w:hAnsi="Times New Roman" w:cs="Times New Roman"/>
          <w:sz w:val="24"/>
          <w:szCs w:val="24"/>
        </w:rPr>
      </w:pPr>
      <w:r w:rsidRPr="00D20DDD">
        <w:rPr>
          <w:rFonts w:ascii="Times New Roman" w:hAnsi="Times New Roman" w:cs="Times New Roman"/>
          <w:sz w:val="24"/>
          <w:szCs w:val="24"/>
        </w:rPr>
        <w:t>– Engangspris ved uorganisert bruk, kr 50,- pr pers, eller kr 100,- pr familie.</w:t>
      </w:r>
    </w:p>
    <w:p w14:paraId="6D5A86C2" w14:textId="77777777" w:rsidR="0094543C" w:rsidRPr="00D20DDD" w:rsidRDefault="0094543C" w:rsidP="0094543C">
      <w:pPr>
        <w:rPr>
          <w:rFonts w:ascii="Times New Roman" w:hAnsi="Times New Roman" w:cs="Times New Roman"/>
          <w:sz w:val="24"/>
          <w:szCs w:val="24"/>
        </w:rPr>
      </w:pPr>
      <w:r w:rsidRPr="00D20DDD">
        <w:rPr>
          <w:rFonts w:ascii="Times New Roman" w:hAnsi="Times New Roman" w:cs="Times New Roman"/>
          <w:sz w:val="24"/>
          <w:szCs w:val="24"/>
        </w:rPr>
        <w:t>– Årskort kr 1.000,- pr pers og kr 2.000,- pr familie.</w:t>
      </w:r>
    </w:p>
    <w:p w14:paraId="44F0B1D8" w14:textId="77777777" w:rsidR="0094543C" w:rsidRPr="00D20DDD" w:rsidRDefault="0094543C" w:rsidP="0094543C">
      <w:pPr>
        <w:rPr>
          <w:rFonts w:ascii="Times New Roman" w:hAnsi="Times New Roman" w:cs="Times New Roman"/>
          <w:sz w:val="24"/>
          <w:szCs w:val="24"/>
        </w:rPr>
      </w:pPr>
      <w:r w:rsidRPr="00D20DDD">
        <w:rPr>
          <w:rFonts w:ascii="Times New Roman" w:hAnsi="Times New Roman" w:cs="Times New Roman"/>
          <w:sz w:val="24"/>
          <w:szCs w:val="24"/>
        </w:rPr>
        <w:t>–3.</w:t>
      </w:r>
      <w:r>
        <w:rPr>
          <w:rFonts w:ascii="Times New Roman" w:hAnsi="Times New Roman" w:cs="Times New Roman"/>
          <w:sz w:val="24"/>
          <w:szCs w:val="24"/>
        </w:rPr>
        <w:t xml:space="preserve"> </w:t>
      </w:r>
      <w:r w:rsidRPr="00D20DDD">
        <w:rPr>
          <w:rFonts w:ascii="Times New Roman" w:hAnsi="Times New Roman" w:cs="Times New Roman"/>
          <w:sz w:val="24"/>
          <w:szCs w:val="24"/>
        </w:rPr>
        <w:t>TRIMROM– Engangspris kr 50,- pr. person eller kr 100,- pr familie.</w:t>
      </w:r>
    </w:p>
    <w:p w14:paraId="60E37E90" w14:textId="77777777" w:rsidR="0094543C" w:rsidRPr="00D20DDD" w:rsidRDefault="0094543C" w:rsidP="0094543C">
      <w:pPr>
        <w:rPr>
          <w:rFonts w:ascii="Times New Roman" w:hAnsi="Times New Roman" w:cs="Times New Roman"/>
          <w:sz w:val="24"/>
          <w:szCs w:val="24"/>
        </w:rPr>
      </w:pPr>
      <w:r w:rsidRPr="00D20DDD">
        <w:rPr>
          <w:rFonts w:ascii="Times New Roman" w:hAnsi="Times New Roman" w:cs="Times New Roman"/>
          <w:sz w:val="24"/>
          <w:szCs w:val="24"/>
        </w:rPr>
        <w:t>– Årskort kr 1.500,- p.r pers</w:t>
      </w:r>
      <w:r>
        <w:rPr>
          <w:rFonts w:ascii="Times New Roman" w:hAnsi="Times New Roman" w:cs="Times New Roman"/>
          <w:sz w:val="24"/>
          <w:szCs w:val="24"/>
        </w:rPr>
        <w:t>on eller kr 3.000,- pr familie.</w:t>
      </w:r>
    </w:p>
    <w:p w14:paraId="127B4503" w14:textId="77777777" w:rsidR="0094543C" w:rsidRDefault="0094543C" w:rsidP="0094543C">
      <w:pPr>
        <w:rPr>
          <w:rFonts w:ascii="Times New Roman" w:hAnsi="Times New Roman" w:cs="Times New Roman"/>
          <w:sz w:val="24"/>
          <w:szCs w:val="24"/>
        </w:rPr>
      </w:pPr>
      <w:r w:rsidRPr="00D20DDD">
        <w:rPr>
          <w:rFonts w:ascii="Times New Roman" w:hAnsi="Times New Roman" w:cs="Times New Roman"/>
          <w:sz w:val="24"/>
          <w:szCs w:val="24"/>
        </w:rPr>
        <w:t>Familie gjelder for barn opp til 18 år. Barn under 18 år kan kun bruke hallen gratis dersom familien har kjøpt årskort for familie.</w:t>
      </w:r>
      <w:r>
        <w:rPr>
          <w:rFonts w:ascii="Times New Roman" w:hAnsi="Times New Roman" w:cs="Times New Roman"/>
          <w:sz w:val="24"/>
          <w:szCs w:val="24"/>
        </w:rPr>
        <w:t xml:space="preserve"> </w:t>
      </w:r>
    </w:p>
    <w:p w14:paraId="1E1350BE" w14:textId="77777777" w:rsidR="0094543C" w:rsidRDefault="0094543C" w:rsidP="00F775F8">
      <w:pPr>
        <w:pStyle w:val="Heading3"/>
      </w:pPr>
      <w:bookmarkStart w:id="49" w:name="_Toc499747287"/>
      <w:r>
        <w:t>Trenerkurs</w:t>
      </w:r>
      <w:bookmarkEnd w:id="49"/>
    </w:p>
    <w:p w14:paraId="660D5BE4" w14:textId="77777777" w:rsidR="0094543C" w:rsidRPr="0094543C" w:rsidRDefault="0094543C" w:rsidP="0094543C">
      <w:pPr>
        <w:rPr>
          <w:rFonts w:ascii="Times New Roman" w:hAnsi="Times New Roman" w:cs="Times New Roman"/>
          <w:sz w:val="24"/>
          <w:szCs w:val="24"/>
        </w:rPr>
      </w:pPr>
      <w:r>
        <w:rPr>
          <w:rFonts w:ascii="Times New Roman" w:hAnsi="Times New Roman" w:cs="Times New Roman"/>
          <w:sz w:val="24"/>
          <w:szCs w:val="24"/>
        </w:rPr>
        <w:t>Vi er opptatt av å øke kompetansen til våre trenere til beste for både trener og utøverne. SIL dekker derfor vanligvis utgiftene til kursing. Sjekk med avdelingsleder.</w:t>
      </w:r>
      <w:bookmarkEnd w:id="41"/>
      <w:bookmarkEnd w:id="42"/>
    </w:p>
    <w:p w14:paraId="298B35FC" w14:textId="77777777" w:rsidR="008527AE" w:rsidRPr="0063292C" w:rsidRDefault="008527AE" w:rsidP="008527AE">
      <w:pPr>
        <w:autoSpaceDE w:val="0"/>
        <w:autoSpaceDN w:val="0"/>
        <w:adjustRightInd w:val="0"/>
        <w:spacing w:after="0" w:line="240" w:lineRule="auto"/>
        <w:rPr>
          <w:rFonts w:cs="Times-Roman"/>
        </w:rPr>
      </w:pPr>
    </w:p>
    <w:p w14:paraId="5CA2DD8F" w14:textId="77777777" w:rsidR="008527AE" w:rsidRPr="0063292C" w:rsidRDefault="008527AE" w:rsidP="00F775F8">
      <w:pPr>
        <w:pStyle w:val="Heading3"/>
      </w:pPr>
      <w:bookmarkStart w:id="50" w:name="_Toc377562987"/>
      <w:bookmarkStart w:id="51" w:name="_Toc499747288"/>
      <w:r w:rsidRPr="0048163D">
        <w:t>Startkontingenter – deltakeravgifter</w:t>
      </w:r>
      <w:bookmarkEnd w:id="50"/>
      <w:bookmarkEnd w:id="51"/>
    </w:p>
    <w:p w14:paraId="6F1AAF0F"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 xml:space="preserve">Deltakelse i konkurranser krever startkontingent. I individuelle idretter er det som oftest slik at startkontingenten påløper for hver konkurranse. </w:t>
      </w:r>
      <w:r w:rsidR="0094543C">
        <w:rPr>
          <w:rFonts w:cs="Times-Roman"/>
        </w:rPr>
        <w:t>Dette dekkes normalt av klubben for barn under 18 år, samt for eliteutøvere over 18 år. Deltakelse på mosjonsarrangement dekkes normalt ikke. Klubben dekker heller ikke startkontigent på egne arrangement, da disse normalt arrangeres av og for klubbens medlemmer.</w:t>
      </w:r>
    </w:p>
    <w:p w14:paraId="6DBAB2CE" w14:textId="77777777" w:rsidR="008527AE" w:rsidRPr="0063292C" w:rsidRDefault="008527AE" w:rsidP="008527AE">
      <w:pPr>
        <w:autoSpaceDE w:val="0"/>
        <w:autoSpaceDN w:val="0"/>
        <w:adjustRightInd w:val="0"/>
        <w:spacing w:after="0" w:line="240" w:lineRule="auto"/>
        <w:rPr>
          <w:rFonts w:cs="Helvetica"/>
        </w:rPr>
      </w:pPr>
    </w:p>
    <w:p w14:paraId="2E6A7974" w14:textId="77777777" w:rsidR="008527AE" w:rsidRPr="0094543C" w:rsidRDefault="008527AE" w:rsidP="0094543C">
      <w:pPr>
        <w:autoSpaceDE w:val="0"/>
        <w:autoSpaceDN w:val="0"/>
        <w:adjustRightInd w:val="0"/>
        <w:spacing w:after="0" w:line="240" w:lineRule="auto"/>
        <w:rPr>
          <w:rFonts w:cs="Times-Roman"/>
        </w:rPr>
      </w:pPr>
      <w:r w:rsidRPr="0048163D">
        <w:rPr>
          <w:rFonts w:cs="Times-Roman"/>
        </w:rPr>
        <w:t>Ved deltakelse i lagidretter kreves det lagsavgifter. Den enkelte</w:t>
      </w:r>
      <w:r>
        <w:rPr>
          <w:rFonts w:cs="Times-Roman"/>
        </w:rPr>
        <w:t xml:space="preserve"> utøvers</w:t>
      </w:r>
      <w:r w:rsidRPr="0048163D">
        <w:rPr>
          <w:rFonts w:cs="Times-Roman"/>
        </w:rPr>
        <w:t xml:space="preserve"> avgifter i lagidretter er vanligvis dekket inn gjennom treningsavgiften.</w:t>
      </w:r>
      <w:bookmarkStart w:id="52" w:name="_Toc354564542"/>
    </w:p>
    <w:p w14:paraId="45C23148" w14:textId="77777777" w:rsidR="008527AE" w:rsidRPr="0063292C" w:rsidRDefault="008527AE" w:rsidP="008527AE">
      <w:pPr>
        <w:pStyle w:val="Heading1"/>
      </w:pPr>
      <w:bookmarkStart w:id="53" w:name="_Toc377562988"/>
      <w:bookmarkStart w:id="54" w:name="_Toc499747289"/>
      <w:r w:rsidRPr="0048163D">
        <w:t>Klubbens aktivitetstilbud</w:t>
      </w:r>
      <w:bookmarkEnd w:id="52"/>
      <w:bookmarkEnd w:id="53"/>
      <w:bookmarkEnd w:id="54"/>
    </w:p>
    <w:p w14:paraId="45E95E57" w14:textId="77777777" w:rsidR="008527AE" w:rsidRDefault="008527AE" w:rsidP="008527AE">
      <w:pPr>
        <w:spacing w:line="240" w:lineRule="auto"/>
      </w:pPr>
      <w:r>
        <w:rPr>
          <w:sz w:val="24"/>
          <w:szCs w:val="24"/>
        </w:rPr>
        <w:br/>
      </w:r>
      <w:r w:rsidR="0094543C">
        <w:t>Fotball – hele året fra 6 år (første klasse) og oppover.</w:t>
      </w:r>
    </w:p>
    <w:p w14:paraId="24D4F883" w14:textId="77777777" w:rsidR="0094543C" w:rsidRDefault="0094543C" w:rsidP="008527AE">
      <w:pPr>
        <w:spacing w:line="240" w:lineRule="auto"/>
      </w:pPr>
      <w:r>
        <w:t>Friidrett – hele året – treninger onsdager kl. 18.30-20.00 + ekstratreninger i sesong.</w:t>
      </w:r>
    </w:p>
    <w:p w14:paraId="194E8951" w14:textId="77777777" w:rsidR="0094543C" w:rsidRDefault="0094543C" w:rsidP="008527AE">
      <w:pPr>
        <w:spacing w:line="240" w:lineRule="auto"/>
      </w:pPr>
      <w:r>
        <w:t>Ski – Vinterhalvåret – treninger mandager kl. 18.00-20.00 + ekstratreninger i sesong.</w:t>
      </w:r>
    </w:p>
    <w:p w14:paraId="74F6A617" w14:textId="77777777" w:rsidR="0094543C" w:rsidRDefault="0094543C" w:rsidP="008527AE">
      <w:pPr>
        <w:spacing w:line="240" w:lineRule="auto"/>
      </w:pPr>
      <w:r>
        <w:t>Allidrett i sommerhalvåret og om høsten onsdager kl. 17.30-18.30.</w:t>
      </w:r>
    </w:p>
    <w:p w14:paraId="354EAD01" w14:textId="77777777" w:rsidR="0094543C" w:rsidRPr="0063292C" w:rsidRDefault="0094543C" w:rsidP="008527AE">
      <w:pPr>
        <w:spacing w:line="240" w:lineRule="auto"/>
      </w:pPr>
      <w:r>
        <w:t xml:space="preserve">Friidrett, ski og allidrett har fortrinnsrett til treningstid på </w:t>
      </w:r>
      <w:r w:rsidR="00D84F83">
        <w:t>løpe</w:t>
      </w:r>
      <w:r>
        <w:t xml:space="preserve">banen og i hallen i nevnte tidsrom og fotball bør så langt mulig unngå å legge fotballtreninger til disse tidene, særlig for de yngste (under 12 år) som bør få mulighet til å delta på flere aktiviteter samtidig i løpet av uka. </w:t>
      </w:r>
    </w:p>
    <w:p w14:paraId="264FC187" w14:textId="77777777" w:rsidR="008527AE" w:rsidRPr="0063292C" w:rsidRDefault="0094543C" w:rsidP="008527AE">
      <w:pPr>
        <w:spacing w:line="240" w:lineRule="auto"/>
      </w:pPr>
      <w:r>
        <w:t>Treningstidene er beskrevet på lagets hjemmeside.</w:t>
      </w:r>
    </w:p>
    <w:p w14:paraId="5CC01A6E" w14:textId="77777777" w:rsidR="008527AE" w:rsidRPr="0063292C" w:rsidRDefault="008527AE" w:rsidP="008527AE">
      <w:pPr>
        <w:pStyle w:val="Heading2"/>
        <w:rPr>
          <w:sz w:val="24"/>
          <w:szCs w:val="24"/>
        </w:rPr>
      </w:pPr>
      <w:bookmarkStart w:id="55" w:name="_Toc377562989"/>
      <w:bookmarkStart w:id="56" w:name="_Toc499747290"/>
      <w:r w:rsidRPr="0063292C">
        <w:t>Barne- og ungdomsidrett</w:t>
      </w:r>
      <w:bookmarkEnd w:id="55"/>
      <w:bookmarkEnd w:id="56"/>
    </w:p>
    <w:p w14:paraId="50C2C540" w14:textId="77777777" w:rsidR="008527AE" w:rsidRPr="0063292C" w:rsidRDefault="0094543C" w:rsidP="008527AE">
      <w:r>
        <w:t>K</w:t>
      </w:r>
      <w:r w:rsidR="008527AE" w:rsidRPr="0063292C">
        <w:t xml:space="preserve">lubben arbeider </w:t>
      </w:r>
      <w:r>
        <w:t xml:space="preserve">kontinuerlig </w:t>
      </w:r>
      <w:r w:rsidR="008527AE" w:rsidRPr="0063292C">
        <w:t>for å sikre gode aktiviteter for barna og ungdommene i klubben.</w:t>
      </w:r>
      <w:r w:rsidR="005E3471">
        <w:t xml:space="preserve"> </w:t>
      </w:r>
      <w:r w:rsidR="008527AE" w:rsidRPr="00505C4B">
        <w:t>Klubben ønsker å beholde flest mulig barn og unge lengst mulig!</w:t>
      </w:r>
      <w:r w:rsidR="005E3471">
        <w:t xml:space="preserve"> Klubben er åpen for å utvikle nye treningstilbud, men er da avhengig av foregangspersoner som kan dra det i gang.</w:t>
      </w:r>
    </w:p>
    <w:p w14:paraId="5B16198A" w14:textId="77777777" w:rsidR="008527AE" w:rsidRPr="0063292C" w:rsidRDefault="008527AE" w:rsidP="008527AE">
      <w:pPr>
        <w:rPr>
          <w:b/>
        </w:rPr>
      </w:pPr>
      <w:r w:rsidRPr="00505C4B">
        <w:rPr>
          <w:b/>
        </w:rPr>
        <w:t>Barneidrett</w:t>
      </w:r>
    </w:p>
    <w:p w14:paraId="79DEB58C" w14:textId="77777777" w:rsidR="008527AE" w:rsidRPr="0063292C" w:rsidRDefault="008527AE" w:rsidP="008527AE">
      <w:r w:rsidRPr="00505C4B">
        <w:lastRenderedPageBreak/>
        <w:t>Alle som har ansvar for barn eller er trenere for barn, skal kjenne til idrettens barnerettigheter og bestemmelser om barneidrett. All aktivitet for barn skal legges opp slik at klubben følger intensjonene i retningslinjene og bestemmelsene. Det innebærer at</w:t>
      </w:r>
    </w:p>
    <w:p w14:paraId="6FE7A3B5" w14:textId="77777777" w:rsidR="005E3471" w:rsidRDefault="005E3471" w:rsidP="008527AE">
      <w:pPr>
        <w:pStyle w:val="ListParagraph"/>
        <w:numPr>
          <w:ilvl w:val="1"/>
          <w:numId w:val="17"/>
        </w:numPr>
        <w:ind w:left="709"/>
      </w:pPr>
      <w:r>
        <w:t xml:space="preserve">Hvert enkelt barn blir sett på hver trening. </w:t>
      </w:r>
    </w:p>
    <w:p w14:paraId="24804DAB" w14:textId="77777777" w:rsidR="005E3471" w:rsidRPr="00650444" w:rsidRDefault="005E3471" w:rsidP="005E3471">
      <w:pPr>
        <w:pStyle w:val="ListParagraph"/>
        <w:numPr>
          <w:ilvl w:val="1"/>
          <w:numId w:val="17"/>
        </w:numPr>
        <w:rPr>
          <w:b/>
          <w:i/>
        </w:rPr>
      </w:pPr>
      <w:r w:rsidRPr="00650444">
        <w:rPr>
          <w:b/>
          <w:i/>
        </w:rPr>
        <w:t xml:space="preserve">SIL har ambisjon om at alle barn skal bli ønsket velkommen til trening, bli snakket til, få veiledning, oppleve inklusjon og samhold, mestring og idrettsglede hver trening. </w:t>
      </w:r>
    </w:p>
    <w:p w14:paraId="693056C9" w14:textId="77777777" w:rsidR="008527AE" w:rsidRDefault="008527AE" w:rsidP="008527AE">
      <w:pPr>
        <w:pStyle w:val="ListParagraph"/>
        <w:numPr>
          <w:ilvl w:val="1"/>
          <w:numId w:val="17"/>
        </w:numPr>
        <w:ind w:left="709"/>
      </w:pPr>
      <w:r w:rsidRPr="00505C4B">
        <w:t>aktiviteten skjer på barnas premisser</w:t>
      </w:r>
    </w:p>
    <w:p w14:paraId="7E7E49A9" w14:textId="77777777" w:rsidR="008527AE" w:rsidRDefault="008527AE" w:rsidP="008527AE">
      <w:pPr>
        <w:pStyle w:val="ListParagraph"/>
        <w:numPr>
          <w:ilvl w:val="1"/>
          <w:numId w:val="17"/>
        </w:numPr>
        <w:ind w:left="709"/>
      </w:pPr>
      <w:r w:rsidRPr="00505C4B">
        <w:t>barna har det trygt</w:t>
      </w:r>
    </w:p>
    <w:p w14:paraId="4DDCE722" w14:textId="77777777" w:rsidR="00650444" w:rsidRPr="00FD4EBB" w:rsidRDefault="00650444" w:rsidP="00650444">
      <w:pPr>
        <w:pStyle w:val="ListParagraph"/>
        <w:numPr>
          <w:ilvl w:val="1"/>
          <w:numId w:val="17"/>
        </w:numPr>
        <w:rPr>
          <w:highlight w:val="yellow"/>
        </w:rPr>
      </w:pPr>
      <w:r w:rsidRPr="00FD4EBB">
        <w:rPr>
          <w:highlight w:val="yellow"/>
        </w:rPr>
        <w:t>SILs trenere skal påse at treningsanlegg o.l. er trygge og at unødvendige skader forhindres. Trenere må ta hensyn til barn som er skadet samt bidra til å forebygge belastningsskader mv. ved god oppvarming, skadeforebyggende aktiviteter o.l. tilpasset barnas aktivitetsnivå og alder.</w:t>
      </w:r>
    </w:p>
    <w:p w14:paraId="2E9BDE3E" w14:textId="77777777" w:rsidR="008527AE" w:rsidRDefault="008527AE" w:rsidP="008527AE">
      <w:pPr>
        <w:pStyle w:val="ListParagraph"/>
        <w:numPr>
          <w:ilvl w:val="1"/>
          <w:numId w:val="17"/>
        </w:numPr>
        <w:ind w:left="709"/>
      </w:pPr>
      <w:r w:rsidRPr="00505C4B">
        <w:t>barna har venner og trives</w:t>
      </w:r>
    </w:p>
    <w:p w14:paraId="2CA9B0AA" w14:textId="77777777" w:rsidR="00650444" w:rsidRDefault="00650444" w:rsidP="00650444">
      <w:pPr>
        <w:pStyle w:val="ListParagraph"/>
        <w:numPr>
          <w:ilvl w:val="1"/>
          <w:numId w:val="17"/>
        </w:numPr>
      </w:pPr>
      <w:r>
        <w:t xml:space="preserve">SILs trenere skal være inkluderende, høflige og vennlige. </w:t>
      </w:r>
    </w:p>
    <w:p w14:paraId="04EB2FD2" w14:textId="77777777" w:rsidR="00650444" w:rsidRDefault="00650444" w:rsidP="00650444">
      <w:pPr>
        <w:pStyle w:val="ListParagraph"/>
        <w:numPr>
          <w:ilvl w:val="1"/>
          <w:numId w:val="17"/>
        </w:numPr>
      </w:pPr>
      <w:r>
        <w:t xml:space="preserve">Dersom et barn mistrives eller faller utenfor, skal treneren umiddelbart sette inn tiltak for å inkludere barnet. </w:t>
      </w:r>
    </w:p>
    <w:p w14:paraId="4D963865" w14:textId="77777777" w:rsidR="00650444" w:rsidRDefault="00650444" w:rsidP="00650444">
      <w:pPr>
        <w:pStyle w:val="ListParagraph"/>
        <w:numPr>
          <w:ilvl w:val="1"/>
          <w:numId w:val="17"/>
        </w:numPr>
      </w:pPr>
      <w:r>
        <w:t xml:space="preserve">Ved alvorlige forhold skal gruppeleder, og eventuelt styreleder, samt foreldre involveres slik at barna trives. </w:t>
      </w:r>
    </w:p>
    <w:p w14:paraId="16FE61DF" w14:textId="77777777" w:rsidR="00650444" w:rsidRDefault="00650444" w:rsidP="00650444">
      <w:pPr>
        <w:pStyle w:val="ListParagraph"/>
        <w:numPr>
          <w:ilvl w:val="1"/>
          <w:numId w:val="17"/>
        </w:numPr>
      </w:pPr>
      <w:r>
        <w:t xml:space="preserve">Det er nulltoleranse for krenkelser og mobbing i SIL og alle trenere har ansvar for å forbygge det. </w:t>
      </w:r>
    </w:p>
    <w:p w14:paraId="37FD600F" w14:textId="77777777" w:rsidR="00650444" w:rsidRDefault="00650444" w:rsidP="00650444">
      <w:pPr>
        <w:pStyle w:val="ListParagraph"/>
        <w:numPr>
          <w:ilvl w:val="1"/>
          <w:numId w:val="17"/>
        </w:numPr>
      </w:pPr>
      <w:r>
        <w:t>Alle voksne har ansvar for å si fra til gruppeleder/styret om en trener opptrer respektløst eller krenkende overfor barn.</w:t>
      </w:r>
    </w:p>
    <w:p w14:paraId="0E5AF432" w14:textId="77777777" w:rsidR="008527AE" w:rsidRDefault="008527AE" w:rsidP="008527AE">
      <w:pPr>
        <w:pStyle w:val="ListParagraph"/>
        <w:numPr>
          <w:ilvl w:val="1"/>
          <w:numId w:val="17"/>
        </w:numPr>
        <w:ind w:left="709"/>
      </w:pPr>
      <w:r w:rsidRPr="00505C4B">
        <w:t>barna opplever mestring</w:t>
      </w:r>
    </w:p>
    <w:p w14:paraId="5256E659" w14:textId="77777777" w:rsidR="00650444" w:rsidRDefault="00650444" w:rsidP="00650444">
      <w:pPr>
        <w:pStyle w:val="ListParagraph"/>
        <w:numPr>
          <w:ilvl w:val="1"/>
          <w:numId w:val="17"/>
        </w:numPr>
      </w:pPr>
      <w:r>
        <w:t>Idrett for de minste er utprøvende lek og moro. Idrett er samtidig utvikling og mestring. Det bør legges til rette for differensierte aktiviteter hvor barna er på ulike nivå slik at alle opplever mestring, utvikling og idrettsglede.</w:t>
      </w:r>
    </w:p>
    <w:p w14:paraId="6ACFC968" w14:textId="77777777" w:rsidR="00650444" w:rsidRDefault="00650444" w:rsidP="00650444">
      <w:pPr>
        <w:pStyle w:val="ListParagraph"/>
        <w:ind w:left="1440"/>
      </w:pPr>
    </w:p>
    <w:p w14:paraId="406E9C42" w14:textId="77777777" w:rsidR="00650444" w:rsidRDefault="008527AE" w:rsidP="00650444">
      <w:pPr>
        <w:pStyle w:val="ListParagraph"/>
        <w:numPr>
          <w:ilvl w:val="1"/>
          <w:numId w:val="17"/>
        </w:numPr>
        <w:ind w:left="709"/>
      </w:pPr>
      <w:r w:rsidRPr="00505C4B">
        <w:t>barna får påvirke egen aktivitet</w:t>
      </w:r>
    </w:p>
    <w:p w14:paraId="6E6D6505" w14:textId="77777777" w:rsidR="008527AE" w:rsidRDefault="008527AE" w:rsidP="008527AE">
      <w:pPr>
        <w:pStyle w:val="ListParagraph"/>
        <w:numPr>
          <w:ilvl w:val="1"/>
          <w:numId w:val="17"/>
        </w:numPr>
        <w:ind w:left="709"/>
      </w:pPr>
      <w:r w:rsidRPr="00505C4B">
        <w:t>barna kan velge om og hvor mye de vil konkurrere</w:t>
      </w:r>
    </w:p>
    <w:p w14:paraId="75C950DF" w14:textId="77777777" w:rsidR="008750F4" w:rsidRDefault="008750F4" w:rsidP="008527AE">
      <w:pPr>
        <w:pStyle w:val="ListParagraph"/>
        <w:numPr>
          <w:ilvl w:val="1"/>
          <w:numId w:val="17"/>
        </w:numPr>
        <w:ind w:left="709"/>
      </w:pPr>
      <w:r>
        <w:t>barn utvikler gode og sunne holdninger</w:t>
      </w:r>
    </w:p>
    <w:p w14:paraId="4730761E" w14:textId="77777777" w:rsidR="008527AE" w:rsidRPr="0063292C" w:rsidRDefault="008527AE" w:rsidP="008527AE">
      <w:pPr>
        <w:rPr>
          <w:color w:val="0000FF"/>
          <w:u w:val="single"/>
        </w:rPr>
      </w:pPr>
      <w:r>
        <w:br/>
      </w:r>
      <w:r w:rsidRPr="00505C4B">
        <w:t>Les mer</w:t>
      </w:r>
      <w:r w:rsidRPr="00505C4B">
        <w:br/>
      </w:r>
      <w:hyperlink r:id="rId18" w:history="1">
        <w:r>
          <w:rPr>
            <w:rStyle w:val="Hyperlink"/>
            <w:color w:val="0000FF"/>
          </w:rPr>
          <w:t>Idrettens barnerettigheter og bestemmelser om barneidrett</w:t>
        </w:r>
      </w:hyperlink>
    </w:p>
    <w:p w14:paraId="29304786" w14:textId="77777777" w:rsidR="008527AE" w:rsidRPr="0063292C" w:rsidRDefault="008527AE" w:rsidP="008527AE">
      <w:pPr>
        <w:rPr>
          <w:b/>
        </w:rPr>
      </w:pPr>
      <w:r w:rsidRPr="00505C4B">
        <w:rPr>
          <w:b/>
        </w:rPr>
        <w:t>Ungdomsidrett</w:t>
      </w:r>
    </w:p>
    <w:p w14:paraId="3C34A55D" w14:textId="77777777" w:rsidR="008527AE" w:rsidRDefault="008527AE" w:rsidP="008527AE">
      <w:r w:rsidRPr="00505C4B">
        <w:t>Alle som er trenere for ungdom i klubben, skal kjenne til retningslinjene for ungdomsidrett. Klubben og trenerne skal sørge for</w:t>
      </w:r>
    </w:p>
    <w:p w14:paraId="4AB8B7C7" w14:textId="77777777" w:rsidR="00146F6F" w:rsidRPr="00146F6F" w:rsidRDefault="00146F6F" w:rsidP="00146F6F">
      <w:pPr>
        <w:pStyle w:val="ListParagraph"/>
        <w:numPr>
          <w:ilvl w:val="0"/>
          <w:numId w:val="32"/>
        </w:numPr>
        <w:rPr>
          <w:b/>
        </w:rPr>
      </w:pPr>
      <w:r w:rsidRPr="00146F6F">
        <w:rPr>
          <w:b/>
        </w:rPr>
        <w:t>At barnerettighetene føres videre i ungdomsidretten så langt de passer, herunder at alle ungdommer ses, høres, respekteres, inkluderes, samt opplever mestring og idrettsglede.</w:t>
      </w:r>
    </w:p>
    <w:p w14:paraId="2B6F22B6" w14:textId="77777777" w:rsidR="008527AE" w:rsidRDefault="008527AE" w:rsidP="00650444">
      <w:pPr>
        <w:pStyle w:val="ListParagraph"/>
        <w:numPr>
          <w:ilvl w:val="0"/>
          <w:numId w:val="13"/>
        </w:numPr>
      </w:pPr>
      <w:r w:rsidRPr="00505C4B">
        <w:t>at ungdom kan bli så gode som de selv vil</w:t>
      </w:r>
      <w:r w:rsidR="00650444">
        <w:t xml:space="preserve">. Ungdommer som vil satse bør få tilbud om veiledning og egne treningsprogram tilpasset alder og ambisjonsnivå </w:t>
      </w:r>
    </w:p>
    <w:p w14:paraId="61937CA7" w14:textId="77777777" w:rsidR="008527AE" w:rsidRDefault="008527AE" w:rsidP="008527AE">
      <w:pPr>
        <w:pStyle w:val="ListParagraph"/>
        <w:numPr>
          <w:ilvl w:val="1"/>
          <w:numId w:val="13"/>
        </w:numPr>
        <w:ind w:left="709"/>
      </w:pPr>
      <w:r w:rsidRPr="00505C4B">
        <w:lastRenderedPageBreak/>
        <w:t>å legge til rette både for dem som vil konkurrere, og dem som ikke ønsker å konkurrere</w:t>
      </w:r>
    </w:p>
    <w:p w14:paraId="7221F904" w14:textId="77777777" w:rsidR="008527AE" w:rsidRDefault="008527AE" w:rsidP="008527AE">
      <w:pPr>
        <w:pStyle w:val="ListParagraph"/>
        <w:numPr>
          <w:ilvl w:val="1"/>
          <w:numId w:val="13"/>
        </w:numPr>
        <w:ind w:left="709"/>
      </w:pPr>
      <w:r w:rsidRPr="00505C4B">
        <w:t>at ungdom får være med på å bestemme over egen aktivitet</w:t>
      </w:r>
      <w:r w:rsidR="00650444">
        <w:t xml:space="preserve"> og være med på flere aktiviteter – i SIL er trening trening, og det spiller mindre rolle hva de trener, dvs. at utøvere får ikke mindre om de i stedet for å dra på fotballtrening deltar på friidrettstrening og m</w:t>
      </w:r>
      <w:r w:rsidR="00146F6F">
        <w:t>otsatt.</w:t>
      </w:r>
    </w:p>
    <w:p w14:paraId="1C5B134E" w14:textId="77777777" w:rsidR="008750F4" w:rsidRPr="008750F4" w:rsidRDefault="008750F4" w:rsidP="008527AE">
      <w:pPr>
        <w:pStyle w:val="ListParagraph"/>
        <w:numPr>
          <w:ilvl w:val="1"/>
          <w:numId w:val="13"/>
        </w:numPr>
        <w:ind w:left="709"/>
        <w:rPr>
          <w:b/>
        </w:rPr>
      </w:pPr>
      <w:r w:rsidRPr="008750F4">
        <w:rPr>
          <w:b/>
        </w:rPr>
        <w:t xml:space="preserve">Å legge til rette for at ungdom utvikler gode og sunne holdninger til trening, mat, søvn, doping osv. Treneren skal straks sette inn ved mistanke om trakassering, </w:t>
      </w:r>
      <w:r w:rsidR="00575A0F">
        <w:rPr>
          <w:b/>
        </w:rPr>
        <w:t xml:space="preserve">rasisme, </w:t>
      </w:r>
      <w:r w:rsidRPr="008750F4">
        <w:rPr>
          <w:b/>
        </w:rPr>
        <w:t>doping, spiseforstyrrelser o.l.</w:t>
      </w:r>
    </w:p>
    <w:p w14:paraId="6D004CC2" w14:textId="77777777" w:rsidR="008527AE" w:rsidRDefault="008527AE" w:rsidP="008527AE">
      <w:pPr>
        <w:pStyle w:val="ListParagraph"/>
        <w:numPr>
          <w:ilvl w:val="1"/>
          <w:numId w:val="13"/>
        </w:numPr>
        <w:ind w:left="709"/>
      </w:pPr>
      <w:r w:rsidRPr="00505C4B">
        <w:t>at ungdom får bidra med det de kan</w:t>
      </w:r>
    </w:p>
    <w:p w14:paraId="3F8D9BDF" w14:textId="77777777" w:rsidR="008527AE" w:rsidRDefault="008527AE" w:rsidP="008527AE">
      <w:pPr>
        <w:pStyle w:val="ListParagraph"/>
        <w:numPr>
          <w:ilvl w:val="1"/>
          <w:numId w:val="13"/>
        </w:numPr>
        <w:ind w:left="709"/>
      </w:pPr>
      <w:r w:rsidRPr="00505C4B">
        <w:t>at ungdom får utdanning eller kurs for å utvikle seg</w:t>
      </w:r>
    </w:p>
    <w:p w14:paraId="36A19B58" w14:textId="77777777" w:rsidR="008527AE" w:rsidRDefault="008527AE" w:rsidP="008527AE">
      <w:pPr>
        <w:pStyle w:val="ListParagraph"/>
        <w:numPr>
          <w:ilvl w:val="1"/>
          <w:numId w:val="13"/>
        </w:numPr>
        <w:ind w:left="709"/>
      </w:pPr>
      <w:r w:rsidRPr="00505C4B">
        <w:t>at treningsavgiften er overkommelig for ungdom</w:t>
      </w:r>
    </w:p>
    <w:p w14:paraId="70D156EF" w14:textId="77777777" w:rsidR="008527AE" w:rsidRPr="0063292C" w:rsidRDefault="008527AE" w:rsidP="008527AE">
      <w:r>
        <w:br/>
      </w:r>
      <w:r w:rsidRPr="00505C4B">
        <w:t>Les mer</w:t>
      </w:r>
      <w:r w:rsidRPr="00505C4B">
        <w:br/>
      </w:r>
      <w:hyperlink r:id="rId19" w:history="1">
        <w:r>
          <w:rPr>
            <w:rStyle w:val="Hyperlink"/>
          </w:rPr>
          <w:t>Retningslinjer for ungdomsidrett</w:t>
        </w:r>
      </w:hyperlink>
      <w:r>
        <w:t xml:space="preserve"> fra Norges Idrettsforbund</w:t>
      </w:r>
    </w:p>
    <w:p w14:paraId="2A00F21B" w14:textId="77777777" w:rsidR="008527AE" w:rsidRPr="00146F6F" w:rsidRDefault="008527AE" w:rsidP="008527AE">
      <w:pPr>
        <w:rPr>
          <w:rFonts w:cs="Arial"/>
          <w:iCs/>
          <w:color w:val="000000"/>
        </w:rPr>
      </w:pPr>
      <w:r w:rsidRPr="00505C4B">
        <w:rPr>
          <w:b/>
        </w:rPr>
        <w:t>Funksjonshemmede</w:t>
      </w:r>
      <w:r>
        <w:rPr>
          <w:b/>
          <w:sz w:val="24"/>
          <w:szCs w:val="24"/>
        </w:rPr>
        <w:br/>
      </w:r>
      <w:r w:rsidR="00146F6F" w:rsidRPr="00505C4B">
        <w:rPr>
          <w:rFonts w:cs="Arial"/>
          <w:iCs/>
          <w:color w:val="000000"/>
        </w:rPr>
        <w:t>Utøvere med funksjonsnedsettelse har en naturlig plass i klubben.</w:t>
      </w:r>
      <w:r w:rsidR="00146F6F">
        <w:rPr>
          <w:rFonts w:cs="Arial"/>
          <w:iCs/>
          <w:color w:val="000000"/>
        </w:rPr>
        <w:t xml:space="preserve"> Klubben legger, i samråd med foreldrene, forholdene til rette for at </w:t>
      </w:r>
      <w:r w:rsidRPr="00505C4B">
        <w:rPr>
          <w:rFonts w:cs="Arial"/>
          <w:iCs/>
          <w:color w:val="000000"/>
        </w:rPr>
        <w:t>funksjonshemmede</w:t>
      </w:r>
      <w:r w:rsidR="00146F6F">
        <w:rPr>
          <w:rFonts w:cs="Arial"/>
          <w:iCs/>
          <w:color w:val="000000"/>
        </w:rPr>
        <w:t xml:space="preserve"> kan delta i våre aktiviteter.</w:t>
      </w:r>
      <w:r w:rsidRPr="00505C4B">
        <w:rPr>
          <w:rFonts w:cs="Arial"/>
          <w:iCs/>
          <w:color w:val="000000"/>
        </w:rPr>
        <w:t xml:space="preserve"> </w:t>
      </w:r>
    </w:p>
    <w:p w14:paraId="0154C337" w14:textId="77777777" w:rsidR="008527AE" w:rsidRPr="0063292C" w:rsidRDefault="008527AE" w:rsidP="008527AE">
      <w:pPr>
        <w:autoSpaceDE w:val="0"/>
        <w:autoSpaceDN w:val="0"/>
        <w:adjustRightInd w:val="0"/>
        <w:spacing w:after="0" w:line="268" w:lineRule="auto"/>
      </w:pPr>
      <w:r w:rsidRPr="00505C4B">
        <w:rPr>
          <w:rFonts w:cs="Arial"/>
          <w:iCs/>
          <w:color w:val="000000"/>
        </w:rPr>
        <w:t>Les mer</w:t>
      </w:r>
      <w:r w:rsidRPr="00505C4B">
        <w:rPr>
          <w:rFonts w:cs="Arial"/>
          <w:iCs/>
          <w:color w:val="000000"/>
        </w:rPr>
        <w:br/>
      </w:r>
      <w:r>
        <w:t xml:space="preserve">Informasjon om </w:t>
      </w:r>
      <w:hyperlink r:id="rId20" w:history="1">
        <w:r>
          <w:rPr>
            <w:rStyle w:val="Hyperlink"/>
            <w:rFonts w:cs="Arial"/>
            <w:iCs/>
          </w:rPr>
          <w:t xml:space="preserve">Idrett for </w:t>
        </w:r>
        <w:r w:rsidRPr="0063292C">
          <w:rPr>
            <w:rStyle w:val="Hyperlink"/>
            <w:rFonts w:cs="Arial"/>
            <w:iCs/>
          </w:rPr>
          <w:t>funksjonshemmede</w:t>
        </w:r>
      </w:hyperlink>
      <w:r>
        <w:t xml:space="preserve"> fra Norges Idrettsforbund</w:t>
      </w:r>
    </w:p>
    <w:p w14:paraId="2BD1BA72" w14:textId="77777777" w:rsidR="008527AE" w:rsidRDefault="008527AE" w:rsidP="008527AE"/>
    <w:p w14:paraId="27EA7A5D" w14:textId="77777777" w:rsidR="00146F6F" w:rsidRDefault="008527AE" w:rsidP="008527AE">
      <w:bookmarkStart w:id="57" w:name="_Toc377562990"/>
      <w:bookmarkStart w:id="58" w:name="_Toc499747291"/>
      <w:r>
        <w:rPr>
          <w:rStyle w:val="Heading2Char"/>
        </w:rPr>
        <w:t>Aktivitetsplan/terminliste</w:t>
      </w:r>
      <w:bookmarkEnd w:id="57"/>
      <w:bookmarkEnd w:id="58"/>
      <w:r>
        <w:rPr>
          <w:rStyle w:val="Heading2Char"/>
        </w:rPr>
        <w:br/>
      </w:r>
      <w:r w:rsidRPr="00505C4B">
        <w:t>Klubben bør sette opp en terminliste over konkurranser/stevner/cuper klubben skal delta i. Aktivitetsplanen/terminlisten bør publiseres på klubbens hjemmeside.</w:t>
      </w:r>
    </w:p>
    <w:p w14:paraId="696503AF" w14:textId="77777777" w:rsidR="00146F6F" w:rsidRPr="008750F4" w:rsidRDefault="00146F6F" w:rsidP="008527AE">
      <w:pPr>
        <w:rPr>
          <w:b/>
        </w:rPr>
      </w:pPr>
      <w:r w:rsidRPr="008750F4">
        <w:rPr>
          <w:b/>
        </w:rPr>
        <w:t>Foreldre oppfordres til å sjekke aktiviteter for egne barn</w:t>
      </w:r>
      <w:r w:rsidR="008750F4">
        <w:rPr>
          <w:b/>
        </w:rPr>
        <w:t xml:space="preserve"> i individuelle idretter</w:t>
      </w:r>
      <w:r w:rsidRPr="008750F4">
        <w:rPr>
          <w:b/>
        </w:rPr>
        <w:t xml:space="preserve"> på terminlistene til hhv. friidrettsforbundet og skiforbundet for konkurranser i regi av andre klubber i regionen og landet for øvrig.</w:t>
      </w:r>
    </w:p>
    <w:p w14:paraId="634B341D" w14:textId="77777777" w:rsidR="008527AE" w:rsidRPr="00E97833" w:rsidRDefault="008527AE" w:rsidP="008527AE">
      <w:pPr>
        <w:rPr>
          <w:rFonts w:asciiTheme="majorHAnsi" w:eastAsiaTheme="majorEastAsia" w:hAnsiTheme="majorHAnsi" w:cstheme="majorBidi"/>
          <w:b/>
          <w:bCs/>
          <w:color w:val="4F81BD" w:themeColor="accent1"/>
          <w:sz w:val="26"/>
          <w:szCs w:val="26"/>
        </w:rPr>
      </w:pPr>
      <w:r>
        <w:br/>
      </w:r>
      <w:r w:rsidRPr="00505C4B">
        <w:t>Les mer</w:t>
      </w:r>
      <w:r w:rsidRPr="00505C4B">
        <w:br/>
        <w:t>&lt;Sett inn lenke til terminlisten på klubbens hjemmeside.&gt;</w:t>
      </w:r>
    </w:p>
    <w:p w14:paraId="571B3578" w14:textId="77777777" w:rsidR="008527AE" w:rsidRPr="0063292C" w:rsidRDefault="008527AE" w:rsidP="008527AE">
      <w:pPr>
        <w:spacing w:line="240" w:lineRule="auto"/>
        <w:rPr>
          <w:sz w:val="24"/>
          <w:szCs w:val="24"/>
        </w:rPr>
      </w:pPr>
    </w:p>
    <w:p w14:paraId="49DF1CE0" w14:textId="77777777" w:rsidR="008527AE" w:rsidRPr="0063292C" w:rsidRDefault="008527AE" w:rsidP="008527AE">
      <w:pPr>
        <w:pStyle w:val="NoSpacing"/>
        <w:rPr>
          <w:rStyle w:val="Heading2Char"/>
        </w:rPr>
      </w:pPr>
      <w:bookmarkStart w:id="59" w:name="_Toc354564543"/>
      <w:bookmarkStart w:id="60" w:name="_Toc377562991"/>
      <w:bookmarkStart w:id="61" w:name="_Toc499747292"/>
      <w:r>
        <w:rPr>
          <w:rStyle w:val="Heading2Char"/>
        </w:rPr>
        <w:t>Klubbens arrangementer</w:t>
      </w:r>
      <w:bookmarkEnd w:id="59"/>
      <w:bookmarkEnd w:id="60"/>
      <w:bookmarkEnd w:id="61"/>
    </w:p>
    <w:p w14:paraId="0F63A6E1" w14:textId="77777777" w:rsidR="008750F4" w:rsidRDefault="008750F4" w:rsidP="008527AE">
      <w:pPr>
        <w:pStyle w:val="NoSpacing"/>
      </w:pPr>
      <w:r>
        <w:t xml:space="preserve">Se årshjul. </w:t>
      </w:r>
    </w:p>
    <w:p w14:paraId="7D05AF9F" w14:textId="77777777" w:rsidR="003A56A3" w:rsidRDefault="003A56A3" w:rsidP="008527AE">
      <w:pPr>
        <w:pStyle w:val="NoSpacing"/>
      </w:pPr>
    </w:p>
    <w:p w14:paraId="5E2F5534" w14:textId="77777777" w:rsidR="008527AE" w:rsidRPr="0063292C" w:rsidRDefault="008527AE" w:rsidP="008527AE">
      <w:pPr>
        <w:pStyle w:val="NoSpacing"/>
      </w:pPr>
      <w:r w:rsidRPr="00505C4B">
        <w:t>Beskriv arrangementer som klubben arrangerer utover det daglige treningstilbudet. Det kan være konkurranser, cuper, turneringer, aktivitetsdager og lignende.</w:t>
      </w:r>
    </w:p>
    <w:p w14:paraId="58E4A234" w14:textId="77777777" w:rsidR="008527AE" w:rsidRPr="0063292C" w:rsidRDefault="008527AE" w:rsidP="008527AE">
      <w:pPr>
        <w:pStyle w:val="NoSpacing"/>
      </w:pPr>
      <w:r w:rsidRPr="00505C4B">
        <w:t>Dersom klubben har store arrangementer, bør det lages en egen manual som kan benyttes av de som jobber med de aktuelle arrangementene. Dersom arrangementet er åpent for deltakelse fra personer som ikke er medlem av en klubb i NIF, bør klubben sørge for at deltakerne er underlagt idrettens regelverk, herunder idrettens dopingbestemmelser.</w:t>
      </w:r>
    </w:p>
    <w:p w14:paraId="562F7776" w14:textId="77777777" w:rsidR="008527AE" w:rsidRPr="0063292C" w:rsidRDefault="008527AE" w:rsidP="008527AE">
      <w:pPr>
        <w:pStyle w:val="Heading2"/>
      </w:pPr>
      <w:bookmarkStart w:id="62" w:name="_Toc377562992"/>
      <w:bookmarkStart w:id="63" w:name="_Toc499747293"/>
      <w:r w:rsidRPr="00505C4B">
        <w:lastRenderedPageBreak/>
        <w:t>Reise i regi klubben</w:t>
      </w:r>
      <w:bookmarkEnd w:id="62"/>
      <w:bookmarkEnd w:id="63"/>
    </w:p>
    <w:p w14:paraId="7606CA26" w14:textId="77777777" w:rsidR="008527AE" w:rsidRPr="00E97833" w:rsidRDefault="008527AE" w:rsidP="008527AE">
      <w:r w:rsidRPr="00505C4B">
        <w:t xml:space="preserve">På alle reiser i regi </w:t>
      </w:r>
      <w:r>
        <w:t xml:space="preserve">av </w:t>
      </w:r>
      <w:r w:rsidRPr="00505C4B">
        <w:t xml:space="preserve">klubben (samlinger, cuper, turneringer, konkurranser </w:t>
      </w:r>
      <w:r>
        <w:t>osv</w:t>
      </w:r>
      <w:r w:rsidRPr="00505C4B">
        <w:t>.) skal det pekes ut en ansvarlig reiseleder som har overordnet myndighet fra avreise til hjemkomst. Reiseleder</w:t>
      </w:r>
      <w:r>
        <w:t>en</w:t>
      </w:r>
      <w:r w:rsidRPr="00505C4B">
        <w:t xml:space="preserve"> kan være en av foreldrene som har meldt seg frivillig til å være med på et stevne eller et annet arrangement. Det kan </w:t>
      </w:r>
      <w:r w:rsidRPr="00E97833">
        <w:t>være en eller flere reiseledere, og det velges ut én hovedansvarlig blant dem. Alle skal være kjent med og følge instruksen. Alle barn under 10 år skal ha følge av foreldre eller annen foresatt dersom reisen innebærer overnatting, hvis ikke annet er avtalt.</w:t>
      </w:r>
    </w:p>
    <w:p w14:paraId="7D85FD4D" w14:textId="77777777" w:rsidR="008750F4" w:rsidRDefault="008527AE" w:rsidP="008527AE">
      <w:pPr>
        <w:rPr>
          <w:rFonts w:cs="Arial"/>
        </w:rPr>
      </w:pPr>
      <w:r w:rsidRPr="00E97833">
        <w:rPr>
          <w:rFonts w:cs="Arial"/>
        </w:rPr>
        <w:t>Vær oppmerksom på at det vanligvis må innhentes politiattest for foreldre som er med en gruppe mindreårige på et utenlandsopphold eller trenings-/konk</w:t>
      </w:r>
      <w:r w:rsidR="008750F4">
        <w:rPr>
          <w:rFonts w:cs="Arial"/>
        </w:rPr>
        <w:t>urranseopphold i regi av laget.</w:t>
      </w:r>
    </w:p>
    <w:p w14:paraId="18536996" w14:textId="77777777" w:rsidR="008750F4" w:rsidRDefault="008750F4" w:rsidP="008527AE">
      <w:pPr>
        <w:rPr>
          <w:rFonts w:cs="Arial"/>
        </w:rPr>
      </w:pPr>
      <w:r>
        <w:rPr>
          <w:b/>
        </w:rPr>
        <w:t>Reiseleder har det overordnede ansvaret for å</w:t>
      </w:r>
      <w:r w:rsidRPr="008750F4">
        <w:rPr>
          <w:b/>
        </w:rPr>
        <w:t xml:space="preserve"> legge til rette for at ungdom utvikler gode og sunne holdninger til trening, mat, søvn, doping</w:t>
      </w:r>
      <w:r>
        <w:rPr>
          <w:b/>
        </w:rPr>
        <w:t>, alkohol</w:t>
      </w:r>
      <w:r w:rsidRPr="008750F4">
        <w:rPr>
          <w:b/>
        </w:rPr>
        <w:t xml:space="preserve"> osv</w:t>
      </w:r>
      <w:r w:rsidR="003A56A3">
        <w:rPr>
          <w:b/>
        </w:rPr>
        <w:t>.</w:t>
      </w:r>
      <w:r>
        <w:rPr>
          <w:b/>
        </w:rPr>
        <w:t xml:space="preserve"> også på reiser</w:t>
      </w:r>
      <w:r w:rsidRPr="008750F4">
        <w:rPr>
          <w:b/>
        </w:rPr>
        <w:t xml:space="preserve">. Treneren skal straks sette inn ved mistanke om trakassering, doping, </w:t>
      </w:r>
      <w:r>
        <w:rPr>
          <w:b/>
        </w:rPr>
        <w:t xml:space="preserve">alkoholmisbruk, </w:t>
      </w:r>
      <w:r w:rsidRPr="008750F4">
        <w:rPr>
          <w:b/>
        </w:rPr>
        <w:t>spiseforstyrrelser o.l.</w:t>
      </w:r>
      <w:r>
        <w:rPr>
          <w:b/>
        </w:rPr>
        <w:t xml:space="preserve"> Verken voksne eller barn skal nyte alkohol på reiser hvor barn og ungdom er med.</w:t>
      </w:r>
    </w:p>
    <w:p w14:paraId="530667A6" w14:textId="77777777" w:rsidR="008527AE" w:rsidRPr="0063292C" w:rsidRDefault="008527AE" w:rsidP="008750F4">
      <w:pPr>
        <w:pStyle w:val="Heading1"/>
      </w:pPr>
      <w:bookmarkStart w:id="64" w:name="_Toc377562993"/>
      <w:bookmarkStart w:id="65" w:name="_Toc499747294"/>
      <w:r w:rsidRPr="00505C4B">
        <w:t>Til deg som er …</w:t>
      </w:r>
      <w:bookmarkEnd w:id="64"/>
      <w:bookmarkEnd w:id="65"/>
    </w:p>
    <w:p w14:paraId="37C32213" w14:textId="77777777" w:rsidR="008527AE" w:rsidRPr="0063292C" w:rsidRDefault="008527AE" w:rsidP="008527AE">
      <w:pPr>
        <w:pStyle w:val="Heading2"/>
      </w:pPr>
      <w:bookmarkStart w:id="66" w:name="_Toc377562994"/>
      <w:bookmarkStart w:id="67" w:name="_Toc499747295"/>
      <w:r w:rsidRPr="00505C4B">
        <w:t>Utøver</w:t>
      </w:r>
      <w:bookmarkEnd w:id="66"/>
      <w:bookmarkEnd w:id="67"/>
    </w:p>
    <w:p w14:paraId="53FEF36A" w14:textId="77777777" w:rsidR="008527AE" w:rsidRPr="0063292C" w:rsidRDefault="008527AE" w:rsidP="008527AE">
      <w:r w:rsidRPr="00505C4B">
        <w:t>Utøver</w:t>
      </w:r>
      <w:r>
        <w:t>n</w:t>
      </w:r>
      <w:r w:rsidRPr="00505C4B">
        <w:t>e bør være kjent med</w:t>
      </w:r>
    </w:p>
    <w:p w14:paraId="76CD1268" w14:textId="77777777" w:rsidR="008527AE" w:rsidRDefault="008750F4" w:rsidP="008527AE">
      <w:pPr>
        <w:pStyle w:val="ListParagraph"/>
        <w:numPr>
          <w:ilvl w:val="0"/>
          <w:numId w:val="18"/>
        </w:numPr>
      </w:pPr>
      <w:r>
        <w:t xml:space="preserve">hva klubben står for: </w:t>
      </w:r>
      <w:r>
        <w:rPr>
          <w:b/>
        </w:rPr>
        <w:t>Inklusjon, samhol</w:t>
      </w:r>
      <w:r w:rsidR="00231D3D">
        <w:rPr>
          <w:b/>
        </w:rPr>
        <w:t>d, mestring og idr</w:t>
      </w:r>
      <w:r>
        <w:rPr>
          <w:b/>
        </w:rPr>
        <w:t>ettsglede</w:t>
      </w:r>
    </w:p>
    <w:p w14:paraId="34480503" w14:textId="77777777" w:rsidR="00231D3D" w:rsidRDefault="00231D3D" w:rsidP="00EE678F">
      <w:pPr>
        <w:pStyle w:val="ListParagraph"/>
        <w:numPr>
          <w:ilvl w:val="1"/>
          <w:numId w:val="18"/>
        </w:numPr>
        <w:rPr>
          <w:b/>
          <w:i/>
        </w:rPr>
      </w:pPr>
      <w:r>
        <w:rPr>
          <w:b/>
          <w:i/>
        </w:rPr>
        <w:t>Utøvere skal utvise gode og sunne holdninger, vise respekt og mot overfor medutøvere, trenere, idrettslaget, konkurrenter og andre</w:t>
      </w:r>
    </w:p>
    <w:p w14:paraId="49F506DA" w14:textId="77777777" w:rsidR="00231D3D" w:rsidRDefault="00231D3D" w:rsidP="00EE678F">
      <w:pPr>
        <w:pStyle w:val="ListParagraph"/>
        <w:numPr>
          <w:ilvl w:val="1"/>
          <w:numId w:val="18"/>
        </w:numPr>
        <w:rPr>
          <w:b/>
          <w:i/>
        </w:rPr>
      </w:pPr>
      <w:r>
        <w:rPr>
          <w:b/>
          <w:i/>
        </w:rPr>
        <w:t>Bidra til at idrettslaget er et godt og trivelig idrettslag, hvor alle uansett ferdigheter og ambisjonsnivå føler seg inkludert og velkommen</w:t>
      </w:r>
    </w:p>
    <w:p w14:paraId="5814ACF7" w14:textId="77777777" w:rsidR="00231D3D" w:rsidRDefault="00231D3D" w:rsidP="00EE678F">
      <w:pPr>
        <w:pStyle w:val="ListParagraph"/>
        <w:numPr>
          <w:ilvl w:val="1"/>
          <w:numId w:val="18"/>
        </w:numPr>
        <w:rPr>
          <w:b/>
          <w:i/>
        </w:rPr>
      </w:pPr>
      <w:r>
        <w:rPr>
          <w:b/>
          <w:i/>
        </w:rPr>
        <w:t>Utøvere har ansvaret for å forhindre hærverk, samt rydde opp etter seg og andre ute og inne</w:t>
      </w:r>
    </w:p>
    <w:p w14:paraId="2C3C5C6B" w14:textId="77777777" w:rsidR="00EE678F" w:rsidRDefault="00EE678F" w:rsidP="00EE678F">
      <w:pPr>
        <w:pStyle w:val="ListParagraph"/>
        <w:numPr>
          <w:ilvl w:val="1"/>
          <w:numId w:val="18"/>
        </w:numPr>
        <w:rPr>
          <w:b/>
          <w:i/>
        </w:rPr>
      </w:pPr>
      <w:r w:rsidRPr="00650444">
        <w:rPr>
          <w:b/>
          <w:i/>
        </w:rPr>
        <w:t>SIL har ambisjon om at alle barn skal bli ønsket velkommen til trening, bli snakket til, få veiledning, oppleve inklusjon og samhold,</w:t>
      </w:r>
      <w:r w:rsidR="00231D3D">
        <w:rPr>
          <w:b/>
          <w:i/>
        </w:rPr>
        <w:t xml:space="preserve"> samt</w:t>
      </w:r>
      <w:r w:rsidRPr="00650444">
        <w:rPr>
          <w:b/>
          <w:i/>
        </w:rPr>
        <w:t xml:space="preserve"> mestring og idrettsglede </w:t>
      </w:r>
      <w:r w:rsidR="00231D3D">
        <w:rPr>
          <w:b/>
          <w:i/>
        </w:rPr>
        <w:t xml:space="preserve">på </w:t>
      </w:r>
      <w:r w:rsidRPr="00650444">
        <w:rPr>
          <w:b/>
          <w:i/>
        </w:rPr>
        <w:t xml:space="preserve">hver trening. </w:t>
      </w:r>
    </w:p>
    <w:p w14:paraId="22B242CC" w14:textId="77777777" w:rsidR="00EE678F" w:rsidRPr="00EE678F" w:rsidRDefault="00EE678F" w:rsidP="00EE678F">
      <w:pPr>
        <w:pStyle w:val="ListParagraph"/>
        <w:numPr>
          <w:ilvl w:val="1"/>
          <w:numId w:val="18"/>
        </w:numPr>
        <w:rPr>
          <w:b/>
          <w:i/>
        </w:rPr>
      </w:pPr>
      <w:r>
        <w:rPr>
          <w:b/>
          <w:i/>
        </w:rPr>
        <w:t>SIL har nulltoleranse for mobbing, trakassering, rasisme og doping.</w:t>
      </w:r>
    </w:p>
    <w:p w14:paraId="2BB9625A" w14:textId="77777777" w:rsidR="008527AE" w:rsidRDefault="008527AE" w:rsidP="008527AE">
      <w:pPr>
        <w:pStyle w:val="ListParagraph"/>
        <w:numPr>
          <w:ilvl w:val="0"/>
          <w:numId w:val="18"/>
        </w:numPr>
      </w:pPr>
      <w:r w:rsidRPr="00505C4B">
        <w:t>aktivitetstilbudet</w:t>
      </w:r>
    </w:p>
    <w:p w14:paraId="01FEF329" w14:textId="77777777" w:rsidR="008527AE" w:rsidRDefault="008527AE" w:rsidP="008527AE">
      <w:pPr>
        <w:pStyle w:val="ListParagraph"/>
        <w:numPr>
          <w:ilvl w:val="0"/>
          <w:numId w:val="18"/>
        </w:numPr>
      </w:pPr>
      <w:r w:rsidRPr="00505C4B">
        <w:t>medlemskap</w:t>
      </w:r>
    </w:p>
    <w:p w14:paraId="2CC324EB" w14:textId="77777777" w:rsidR="008527AE" w:rsidRDefault="008527AE" w:rsidP="008527AE">
      <w:pPr>
        <w:pStyle w:val="ListParagraph"/>
        <w:numPr>
          <w:ilvl w:val="0"/>
          <w:numId w:val="18"/>
        </w:numPr>
      </w:pPr>
      <w:r w:rsidRPr="00505C4B">
        <w:t>dugnad</w:t>
      </w:r>
    </w:p>
    <w:p w14:paraId="556C079D" w14:textId="77777777" w:rsidR="008527AE" w:rsidRDefault="008527AE" w:rsidP="008527AE">
      <w:pPr>
        <w:pStyle w:val="ListParagraph"/>
        <w:numPr>
          <w:ilvl w:val="0"/>
          <w:numId w:val="18"/>
        </w:numPr>
      </w:pPr>
      <w:r w:rsidRPr="00505C4B">
        <w:t>klubbens retningslinjer og forventninger til utøverne</w:t>
      </w:r>
    </w:p>
    <w:p w14:paraId="2C6D0461" w14:textId="77777777" w:rsidR="00231D3D" w:rsidRDefault="00231D3D" w:rsidP="00231D3D">
      <w:pPr>
        <w:pStyle w:val="ListParagraph"/>
        <w:numPr>
          <w:ilvl w:val="1"/>
          <w:numId w:val="18"/>
        </w:numPr>
      </w:pPr>
      <w:r>
        <w:t>Utøvere skal fronte klubben og våre hovedsponsorer på reise og arrangement (konkurranser, stevner, kamper, cuper o.l.). Dvs. at i det minste eldre barn (ungdommer) forventes å anskaffe og bruke klubbtøy ved slike anledninger.</w:t>
      </w:r>
    </w:p>
    <w:p w14:paraId="6D4DB7C1" w14:textId="77777777" w:rsidR="00231D3D" w:rsidRDefault="00231D3D" w:rsidP="00231D3D">
      <w:pPr>
        <w:pStyle w:val="ListParagraph"/>
        <w:numPr>
          <w:ilvl w:val="1"/>
          <w:numId w:val="18"/>
        </w:numPr>
      </w:pPr>
      <w:r>
        <w:t>Utøvere som mottar særskilt støtte skal har et særlig ansvar for å fronte og stille opp for våre hovedsponsorer.</w:t>
      </w:r>
    </w:p>
    <w:p w14:paraId="598F61FF" w14:textId="77777777" w:rsidR="00231D3D" w:rsidRDefault="00231D3D" w:rsidP="00231D3D">
      <w:pPr>
        <w:pStyle w:val="ListParagraph"/>
        <w:numPr>
          <w:ilvl w:val="1"/>
          <w:numId w:val="18"/>
        </w:numPr>
      </w:pPr>
      <w:r>
        <w:t xml:space="preserve">Utøvere kan ikke bruke andre klubbers drakter, eller inngå private sponsoravtaler med sponsorer som konkurrerer med våre hovedsponsorer eller på annen måte opptre på en måte som ikke viser respekt og lojalitet til laget og lagets sponsorer. </w:t>
      </w:r>
    </w:p>
    <w:p w14:paraId="6CAF4947" w14:textId="77777777" w:rsidR="008750F4" w:rsidRDefault="008750F4" w:rsidP="008527AE">
      <w:pPr>
        <w:pStyle w:val="ListParagraph"/>
        <w:numPr>
          <w:ilvl w:val="0"/>
          <w:numId w:val="18"/>
        </w:numPr>
      </w:pPr>
      <w:r>
        <w:t>barn og ungdoms rettigheter som er beskrevet i denne klubbhåndboken</w:t>
      </w:r>
    </w:p>
    <w:p w14:paraId="1B9B1A3D" w14:textId="77777777" w:rsidR="00231D3D" w:rsidRDefault="008750F4" w:rsidP="008527AE">
      <w:pPr>
        <w:pStyle w:val="ListParagraph"/>
        <w:numPr>
          <w:ilvl w:val="0"/>
          <w:numId w:val="18"/>
        </w:numPr>
      </w:pPr>
      <w:r>
        <w:lastRenderedPageBreak/>
        <w:t>ansvar for å si fra til foreldre, trener eller annen voksen om noe er ugreit</w:t>
      </w:r>
      <w:r w:rsidR="00231D3D">
        <w:t xml:space="preserve"> – </w:t>
      </w:r>
      <w:r w:rsidR="00231D3D" w:rsidRPr="00231D3D">
        <w:rPr>
          <w:b/>
        </w:rPr>
        <w:t>vær modig, tør å si fra!</w:t>
      </w:r>
      <w:bookmarkStart w:id="68" w:name="_Toc377562995"/>
      <w:bookmarkStart w:id="69" w:name="_Toc354564544"/>
    </w:p>
    <w:p w14:paraId="284A49F0" w14:textId="77777777" w:rsidR="008527AE" w:rsidRPr="0063292C" w:rsidRDefault="008527AE" w:rsidP="008527AE">
      <w:pPr>
        <w:pStyle w:val="Heading2"/>
      </w:pPr>
      <w:bookmarkStart w:id="70" w:name="_Toc499747296"/>
      <w:r w:rsidRPr="00505C4B">
        <w:t>Forelder/foresatt</w:t>
      </w:r>
      <w:bookmarkEnd w:id="68"/>
      <w:r w:rsidR="00F56BA0">
        <w:t xml:space="preserve"> bør være kjent med…</w:t>
      </w:r>
      <w:bookmarkEnd w:id="70"/>
    </w:p>
    <w:p w14:paraId="4503435F" w14:textId="77777777" w:rsidR="008527AE" w:rsidRDefault="008527AE" w:rsidP="008527AE">
      <w:pPr>
        <w:pStyle w:val="ListParagraph"/>
        <w:numPr>
          <w:ilvl w:val="0"/>
          <w:numId w:val="19"/>
        </w:numPr>
      </w:pPr>
      <w:r w:rsidRPr="00505C4B">
        <w:t>hva klubben står for</w:t>
      </w:r>
      <w:r w:rsidR="008750F4">
        <w:t xml:space="preserve">: </w:t>
      </w:r>
      <w:r w:rsidR="008750F4">
        <w:rPr>
          <w:b/>
        </w:rPr>
        <w:t>samhold,</w:t>
      </w:r>
      <w:r w:rsidR="00C612EA">
        <w:rPr>
          <w:b/>
        </w:rPr>
        <w:t xml:space="preserve"> allsidighet,</w:t>
      </w:r>
      <w:r w:rsidR="008750F4">
        <w:rPr>
          <w:b/>
        </w:rPr>
        <w:t xml:space="preserve"> mestring og idrettsglede</w:t>
      </w:r>
    </w:p>
    <w:p w14:paraId="293C5C6B" w14:textId="77777777" w:rsidR="00231D3D" w:rsidRDefault="00231D3D" w:rsidP="00231D3D">
      <w:pPr>
        <w:pStyle w:val="ListParagraph"/>
        <w:numPr>
          <w:ilvl w:val="1"/>
          <w:numId w:val="19"/>
        </w:numPr>
        <w:rPr>
          <w:b/>
          <w:i/>
        </w:rPr>
      </w:pPr>
      <w:r>
        <w:rPr>
          <w:b/>
          <w:i/>
        </w:rPr>
        <w:t>Utøvere og foreldre skal utvise gode og sunne holdninger, vise respekt og mot overfor medutøvere, trenere, idrettslaget, konkurrenter og andre</w:t>
      </w:r>
    </w:p>
    <w:p w14:paraId="0BB24499" w14:textId="77777777" w:rsidR="00231D3D" w:rsidRDefault="00231D3D" w:rsidP="00231D3D">
      <w:pPr>
        <w:pStyle w:val="ListParagraph"/>
        <w:numPr>
          <w:ilvl w:val="1"/>
          <w:numId w:val="19"/>
        </w:numPr>
        <w:rPr>
          <w:b/>
          <w:i/>
        </w:rPr>
      </w:pPr>
      <w:r>
        <w:rPr>
          <w:b/>
          <w:i/>
        </w:rPr>
        <w:t>Bidra til at idrettslaget er et godt og trivelig idrettslag, hvor alle uansett ferdigheter og ambisjonsnivå føler seg inkludert og velkommen</w:t>
      </w:r>
    </w:p>
    <w:p w14:paraId="50FE5F3F" w14:textId="77777777" w:rsidR="00231D3D" w:rsidRDefault="00231D3D" w:rsidP="00231D3D">
      <w:pPr>
        <w:pStyle w:val="ListParagraph"/>
        <w:numPr>
          <w:ilvl w:val="1"/>
          <w:numId w:val="19"/>
        </w:numPr>
        <w:rPr>
          <w:b/>
          <w:i/>
        </w:rPr>
      </w:pPr>
      <w:r>
        <w:rPr>
          <w:b/>
          <w:i/>
        </w:rPr>
        <w:t>Utøvere og foreldre har ansvaret for å forhindre hærverk, samt rydde opp etter seg og andre ute og inne</w:t>
      </w:r>
    </w:p>
    <w:p w14:paraId="4998E088" w14:textId="77777777" w:rsidR="00231D3D" w:rsidRDefault="00231D3D" w:rsidP="00231D3D">
      <w:pPr>
        <w:pStyle w:val="ListParagraph"/>
        <w:numPr>
          <w:ilvl w:val="1"/>
          <w:numId w:val="19"/>
        </w:numPr>
        <w:rPr>
          <w:b/>
          <w:i/>
        </w:rPr>
      </w:pPr>
      <w:r w:rsidRPr="00650444">
        <w:rPr>
          <w:b/>
          <w:i/>
        </w:rPr>
        <w:t>SIL har ambisjon om at alle barn skal bli ønsket velkommen til trening, bli snakket til, få veiledning, oppleve inklusjon og samhold,</w:t>
      </w:r>
      <w:r>
        <w:rPr>
          <w:b/>
          <w:i/>
        </w:rPr>
        <w:t xml:space="preserve"> samt</w:t>
      </w:r>
      <w:r w:rsidRPr="00650444">
        <w:rPr>
          <w:b/>
          <w:i/>
        </w:rPr>
        <w:t xml:space="preserve"> mestring og idrettsglede </w:t>
      </w:r>
      <w:r>
        <w:rPr>
          <w:b/>
          <w:i/>
        </w:rPr>
        <w:t xml:space="preserve">på </w:t>
      </w:r>
      <w:r w:rsidRPr="00650444">
        <w:rPr>
          <w:b/>
          <w:i/>
        </w:rPr>
        <w:t xml:space="preserve">hver trening. </w:t>
      </w:r>
    </w:p>
    <w:p w14:paraId="08EAA9C9" w14:textId="77777777" w:rsidR="00231D3D" w:rsidRPr="00EE678F" w:rsidRDefault="00231D3D" w:rsidP="00231D3D">
      <w:pPr>
        <w:pStyle w:val="ListParagraph"/>
        <w:numPr>
          <w:ilvl w:val="1"/>
          <w:numId w:val="19"/>
        </w:numPr>
        <w:rPr>
          <w:b/>
          <w:i/>
        </w:rPr>
      </w:pPr>
      <w:r>
        <w:rPr>
          <w:b/>
          <w:i/>
        </w:rPr>
        <w:t>SIL har nulltoleranse for mobbing, trakassering, rasisme og doping.</w:t>
      </w:r>
    </w:p>
    <w:p w14:paraId="2D803879" w14:textId="77777777" w:rsidR="00575A0F" w:rsidRPr="00575A0F" w:rsidRDefault="00231D3D" w:rsidP="00575A0F">
      <w:pPr>
        <w:pStyle w:val="ListParagraph"/>
        <w:numPr>
          <w:ilvl w:val="1"/>
          <w:numId w:val="19"/>
        </w:numPr>
      </w:pPr>
      <w:r>
        <w:rPr>
          <w:b/>
        </w:rPr>
        <w:t>Foreldre må tørre å si fra om noe er ugreit til trener, gruppeleder eller styret</w:t>
      </w:r>
    </w:p>
    <w:p w14:paraId="2B033321" w14:textId="77777777" w:rsidR="00231D3D" w:rsidRDefault="00575A0F" w:rsidP="00575A0F">
      <w:pPr>
        <w:pStyle w:val="ListParagraph"/>
        <w:numPr>
          <w:ilvl w:val="1"/>
          <w:numId w:val="19"/>
        </w:numPr>
      </w:pPr>
      <w:r w:rsidRPr="00575A0F">
        <w:rPr>
          <w:b/>
        </w:rPr>
        <w:t xml:space="preserve">Alvorlige hendelser skal så snart som mulig rapporteres til klubbens </w:t>
      </w:r>
      <w:r>
        <w:rPr>
          <w:b/>
        </w:rPr>
        <w:t xml:space="preserve">styre ved </w:t>
      </w:r>
      <w:r w:rsidRPr="00575A0F">
        <w:rPr>
          <w:b/>
        </w:rPr>
        <w:t>barne- og ungdomsansvarlig</w:t>
      </w:r>
      <w:r>
        <w:rPr>
          <w:b/>
        </w:rPr>
        <w:t>, eventuelt til leder eller nestleder</w:t>
      </w:r>
      <w:r w:rsidRPr="00575A0F">
        <w:rPr>
          <w:b/>
        </w:rPr>
        <w:t>.</w:t>
      </w:r>
    </w:p>
    <w:p w14:paraId="34CD432B" w14:textId="77777777" w:rsidR="008527AE" w:rsidRDefault="008527AE" w:rsidP="008527AE">
      <w:pPr>
        <w:pStyle w:val="ListParagraph"/>
        <w:numPr>
          <w:ilvl w:val="0"/>
          <w:numId w:val="19"/>
        </w:numPr>
      </w:pPr>
      <w:r w:rsidRPr="00505C4B">
        <w:t>aktivitetstilbudet</w:t>
      </w:r>
    </w:p>
    <w:p w14:paraId="41969BB8" w14:textId="77777777" w:rsidR="008527AE" w:rsidRDefault="008527AE" w:rsidP="008527AE">
      <w:pPr>
        <w:pStyle w:val="ListParagraph"/>
        <w:numPr>
          <w:ilvl w:val="0"/>
          <w:numId w:val="19"/>
        </w:numPr>
      </w:pPr>
      <w:r w:rsidRPr="00505C4B">
        <w:t>medlemskap</w:t>
      </w:r>
    </w:p>
    <w:p w14:paraId="49E0A62E" w14:textId="77777777" w:rsidR="008527AE" w:rsidRDefault="008527AE" w:rsidP="008527AE">
      <w:pPr>
        <w:pStyle w:val="ListParagraph"/>
        <w:numPr>
          <w:ilvl w:val="0"/>
          <w:numId w:val="19"/>
        </w:numPr>
      </w:pPr>
      <w:r w:rsidRPr="00505C4B">
        <w:t>forsikringer</w:t>
      </w:r>
    </w:p>
    <w:p w14:paraId="4A53FF5D" w14:textId="77777777" w:rsidR="008527AE" w:rsidRDefault="008527AE" w:rsidP="008527AE">
      <w:pPr>
        <w:pStyle w:val="ListParagraph"/>
        <w:numPr>
          <w:ilvl w:val="0"/>
          <w:numId w:val="19"/>
        </w:numPr>
      </w:pPr>
      <w:r w:rsidRPr="00505C4B">
        <w:t>politiattest</w:t>
      </w:r>
    </w:p>
    <w:p w14:paraId="137865A9" w14:textId="77777777" w:rsidR="008527AE" w:rsidRDefault="008527AE" w:rsidP="008527AE">
      <w:pPr>
        <w:pStyle w:val="ListParagraph"/>
        <w:numPr>
          <w:ilvl w:val="0"/>
          <w:numId w:val="19"/>
        </w:numPr>
      </w:pPr>
      <w:r w:rsidRPr="00505C4B">
        <w:t>dugnad</w:t>
      </w:r>
    </w:p>
    <w:p w14:paraId="0CE0B3D4" w14:textId="77777777" w:rsidR="008750F4" w:rsidRDefault="008750F4" w:rsidP="008527AE">
      <w:pPr>
        <w:pStyle w:val="ListParagraph"/>
        <w:numPr>
          <w:ilvl w:val="0"/>
          <w:numId w:val="19"/>
        </w:numPr>
      </w:pPr>
      <w:r>
        <w:t>barn og ungdoms rettigheter</w:t>
      </w:r>
    </w:p>
    <w:p w14:paraId="235F7EAB" w14:textId="77777777" w:rsidR="008527AE" w:rsidRDefault="008527AE" w:rsidP="008527AE">
      <w:pPr>
        <w:pStyle w:val="ListParagraph"/>
        <w:numPr>
          <w:ilvl w:val="0"/>
          <w:numId w:val="19"/>
        </w:numPr>
      </w:pPr>
      <w:r w:rsidRPr="00505C4B">
        <w:t>klubbens retningslinjer og forventninger til foreldrene</w:t>
      </w:r>
    </w:p>
    <w:p w14:paraId="218B37DF" w14:textId="77777777" w:rsidR="00EE678F" w:rsidRDefault="008750F4" w:rsidP="00F775F8">
      <w:pPr>
        <w:pStyle w:val="Heading3"/>
      </w:pPr>
      <w:bookmarkStart w:id="71" w:name="_Toc499747297"/>
      <w:r>
        <w:t>SIL</w:t>
      </w:r>
      <w:r w:rsidR="008527AE" w:rsidRPr="008750F4">
        <w:t xml:space="preserve"> </w:t>
      </w:r>
      <w:r w:rsidRPr="008750F4">
        <w:t>forventer at foreldre</w:t>
      </w:r>
      <w:r w:rsidR="00F775F8">
        <w:t>…</w:t>
      </w:r>
      <w:bookmarkEnd w:id="71"/>
      <w:r>
        <w:t xml:space="preserve"> </w:t>
      </w:r>
    </w:p>
    <w:p w14:paraId="74EB2001" w14:textId="77777777" w:rsidR="00EE678F" w:rsidRDefault="008750F4" w:rsidP="00EE678F">
      <w:pPr>
        <w:pStyle w:val="ListParagraph"/>
        <w:numPr>
          <w:ilvl w:val="0"/>
          <w:numId w:val="34"/>
        </w:numPr>
      </w:pPr>
      <w:r>
        <w:t xml:space="preserve">oppmuntrer barn til </w:t>
      </w:r>
      <w:r w:rsidR="00EE678F">
        <w:t>aktivitet</w:t>
      </w:r>
    </w:p>
    <w:p w14:paraId="7B37B6D4" w14:textId="77777777" w:rsidR="00EE678F" w:rsidRDefault="008750F4" w:rsidP="00EE678F">
      <w:pPr>
        <w:pStyle w:val="ListParagraph"/>
        <w:numPr>
          <w:ilvl w:val="0"/>
          <w:numId w:val="34"/>
        </w:numPr>
      </w:pPr>
      <w:r>
        <w:t>bidrar til en positiv stemning i laget</w:t>
      </w:r>
    </w:p>
    <w:p w14:paraId="236DD595" w14:textId="77777777" w:rsidR="00EE678F" w:rsidRDefault="008750F4" w:rsidP="00EE678F">
      <w:pPr>
        <w:pStyle w:val="ListParagraph"/>
        <w:numPr>
          <w:ilvl w:val="0"/>
          <w:numId w:val="34"/>
        </w:numPr>
      </w:pPr>
      <w:r>
        <w:t>respektere</w:t>
      </w:r>
      <w:r w:rsidR="00EE678F">
        <w:t>r og støtter treneravgjørelser</w:t>
      </w:r>
    </w:p>
    <w:p w14:paraId="47A784A1" w14:textId="77777777" w:rsidR="00EE678F" w:rsidRDefault="008750F4" w:rsidP="00EE678F">
      <w:pPr>
        <w:pStyle w:val="ListParagraph"/>
        <w:numPr>
          <w:ilvl w:val="0"/>
          <w:numId w:val="34"/>
        </w:numPr>
      </w:pPr>
      <w:r>
        <w:t>si</w:t>
      </w:r>
      <w:r w:rsidR="00EE678F">
        <w:t>er</w:t>
      </w:r>
      <w:r>
        <w:t xml:space="preserve"> fra </w:t>
      </w:r>
      <w:r w:rsidR="00EE678F">
        <w:t>på en god og egnet måte på vegne av egne og andres barn om noe er ugreit</w:t>
      </w:r>
    </w:p>
    <w:p w14:paraId="0097E39E" w14:textId="77777777" w:rsidR="00EE678F" w:rsidRDefault="00EE678F" w:rsidP="00EE678F">
      <w:pPr>
        <w:pStyle w:val="ListParagraph"/>
        <w:numPr>
          <w:ilvl w:val="0"/>
          <w:numId w:val="34"/>
        </w:numPr>
      </w:pPr>
      <w:r>
        <w:t>tar ansvar for å rydde etter egne og andres barn i hallen og ute på banen</w:t>
      </w:r>
    </w:p>
    <w:p w14:paraId="5E03D0AE" w14:textId="77777777" w:rsidR="00EE678F" w:rsidRDefault="00EE678F" w:rsidP="00EE678F">
      <w:pPr>
        <w:pStyle w:val="ListParagraph"/>
        <w:numPr>
          <w:ilvl w:val="0"/>
          <w:numId w:val="34"/>
        </w:numPr>
      </w:pPr>
      <w:r>
        <w:t>viser interesse for barnets aktiviteter og utvikling</w:t>
      </w:r>
    </w:p>
    <w:p w14:paraId="53698A76" w14:textId="77777777" w:rsidR="00EE678F" w:rsidRDefault="00EE678F" w:rsidP="00EE678F">
      <w:pPr>
        <w:pStyle w:val="ListParagraph"/>
        <w:numPr>
          <w:ilvl w:val="0"/>
          <w:numId w:val="34"/>
        </w:numPr>
      </w:pPr>
      <w:r>
        <w:t>stiller opp på lagets dugnader</w:t>
      </w:r>
    </w:p>
    <w:p w14:paraId="12F1C1B6" w14:textId="77777777" w:rsidR="00EE678F" w:rsidRDefault="00EE678F" w:rsidP="00EE678F">
      <w:pPr>
        <w:pStyle w:val="ListParagraph"/>
        <w:numPr>
          <w:ilvl w:val="0"/>
          <w:numId w:val="34"/>
        </w:numPr>
      </w:pPr>
      <w:r>
        <w:t>betaler kontingenter og avgifter presist</w:t>
      </w:r>
    </w:p>
    <w:p w14:paraId="5FA12BB9" w14:textId="77777777" w:rsidR="00EE678F" w:rsidRDefault="00EE678F" w:rsidP="00EE678F">
      <w:pPr>
        <w:pStyle w:val="ListParagraph"/>
        <w:numPr>
          <w:ilvl w:val="0"/>
          <w:numId w:val="34"/>
        </w:numPr>
      </w:pPr>
      <w:r>
        <w:t>anskaffer nødvendig utstyr og klubbklær til barna, eventuelt anmoder klubben om slikt utstyr</w:t>
      </w:r>
    </w:p>
    <w:p w14:paraId="4517326C" w14:textId="77777777" w:rsidR="00EE678F" w:rsidRDefault="00EE678F" w:rsidP="00EE678F">
      <w:pPr>
        <w:pStyle w:val="ListParagraph"/>
        <w:numPr>
          <w:ilvl w:val="0"/>
          <w:numId w:val="34"/>
        </w:numPr>
      </w:pPr>
      <w:r>
        <w:t>holder seg oppdatert omkring aktiviteter for barn og ungdom som driver individuelle idretter</w:t>
      </w:r>
    </w:p>
    <w:p w14:paraId="25F62763" w14:textId="77777777" w:rsidR="00EE678F" w:rsidRDefault="00EE678F" w:rsidP="00EE678F">
      <w:pPr>
        <w:pStyle w:val="ListParagraph"/>
        <w:numPr>
          <w:ilvl w:val="0"/>
          <w:numId w:val="34"/>
        </w:numPr>
      </w:pPr>
      <w:r>
        <w:t>følger med på lagets facebook-side, eventuelt søker informasjon direkte fra trener</w:t>
      </w:r>
    </w:p>
    <w:p w14:paraId="6F51C5BF" w14:textId="77777777" w:rsidR="00EE678F" w:rsidRDefault="008527AE" w:rsidP="00EE678F">
      <w:pPr>
        <w:pStyle w:val="ListParagraph"/>
        <w:numPr>
          <w:ilvl w:val="0"/>
          <w:numId w:val="34"/>
        </w:numPr>
      </w:pPr>
      <w:r w:rsidRPr="00505C4B">
        <w:t>Det er kun foreldre som har gyldig medlemskap</w:t>
      </w:r>
      <w:r>
        <w:t>,</w:t>
      </w:r>
      <w:r w:rsidRPr="00505C4B">
        <w:t xml:space="preserve"> som kan stemme </w:t>
      </w:r>
      <w:r>
        <w:t>på</w:t>
      </w:r>
      <w:r w:rsidRPr="00505C4B">
        <w:t xml:space="preserve"> årsmøtet.</w:t>
      </w:r>
      <w:r w:rsidR="00EE678F">
        <w:t xml:space="preserve"> Men alle foreldre med barn i laget forventes å ta i et tak når det trengs. </w:t>
      </w:r>
    </w:p>
    <w:p w14:paraId="2F1C26DA" w14:textId="77777777" w:rsidR="00F56BA0" w:rsidRPr="00F56BA0" w:rsidRDefault="00EE678F" w:rsidP="008527AE">
      <w:pPr>
        <w:pStyle w:val="ListParagraph"/>
        <w:numPr>
          <w:ilvl w:val="0"/>
          <w:numId w:val="34"/>
        </w:numPr>
        <w:rPr>
          <w:b/>
        </w:rPr>
      </w:pPr>
      <w:r w:rsidRPr="00EE678F">
        <w:rPr>
          <w:b/>
        </w:rPr>
        <w:t>H</w:t>
      </w:r>
      <w:r>
        <w:rPr>
          <w:b/>
        </w:rPr>
        <w:t>usk at SIL</w:t>
      </w:r>
      <w:r w:rsidRPr="00EE678F">
        <w:rPr>
          <w:b/>
        </w:rPr>
        <w:t xml:space="preserve"> </w:t>
      </w:r>
      <w:r>
        <w:rPr>
          <w:b/>
        </w:rPr>
        <w:t xml:space="preserve">i sin helhet </w:t>
      </w:r>
      <w:r w:rsidRPr="00EE678F">
        <w:rPr>
          <w:b/>
        </w:rPr>
        <w:t>drives på dugnad av frivillige som bruker sin fritid på å gi dine barn et best mulig tilbud.</w:t>
      </w:r>
      <w:r w:rsidR="008527AE">
        <w:br/>
      </w:r>
    </w:p>
    <w:p w14:paraId="660B336A" w14:textId="77777777" w:rsidR="008527AE" w:rsidRPr="00F56BA0" w:rsidRDefault="008527AE" w:rsidP="00F56BA0">
      <w:pPr>
        <w:pStyle w:val="ListParagraph"/>
        <w:rPr>
          <w:b/>
        </w:rPr>
      </w:pPr>
      <w:r>
        <w:t>Les mer</w:t>
      </w:r>
      <w:r w:rsidR="00F56BA0">
        <w:t xml:space="preserve">: </w:t>
      </w:r>
      <w:hyperlink r:id="rId21" w:history="1">
        <w:r>
          <w:rPr>
            <w:rStyle w:val="Hyperlink"/>
          </w:rPr>
          <w:t>Råd til idrettsforeldre</w:t>
        </w:r>
      </w:hyperlink>
      <w:r>
        <w:t xml:space="preserve"> fra Olympiatoppen</w:t>
      </w:r>
      <w:bookmarkEnd w:id="69"/>
    </w:p>
    <w:p w14:paraId="56C04884" w14:textId="77777777" w:rsidR="008527AE" w:rsidRPr="0063292C" w:rsidRDefault="008527AE" w:rsidP="008527AE">
      <w:pPr>
        <w:pStyle w:val="Heading2"/>
      </w:pPr>
      <w:bookmarkStart w:id="72" w:name="_Toc354564545"/>
      <w:bookmarkStart w:id="73" w:name="_Toc377562996"/>
      <w:bookmarkStart w:id="74" w:name="_Toc499747298"/>
      <w:r w:rsidRPr="006544AA">
        <w:lastRenderedPageBreak/>
        <w:t>Trener</w:t>
      </w:r>
      <w:bookmarkEnd w:id="72"/>
      <w:bookmarkEnd w:id="73"/>
      <w:r w:rsidR="00F775F8">
        <w:t>ansvaret</w:t>
      </w:r>
      <w:bookmarkEnd w:id="74"/>
    </w:p>
    <w:p w14:paraId="29AAD615" w14:textId="77777777" w:rsidR="008527AE" w:rsidRPr="0063292C" w:rsidRDefault="008527AE" w:rsidP="008527AE">
      <w:r w:rsidRPr="006544AA">
        <w:t>Trener</w:t>
      </w:r>
      <w:r>
        <w:t>n</w:t>
      </w:r>
      <w:r w:rsidRPr="006544AA">
        <w:t xml:space="preserve">e har </w:t>
      </w:r>
      <w:r w:rsidRPr="00C612EA">
        <w:rPr>
          <w:highlight w:val="yellow"/>
        </w:rPr>
        <w:t>ansvar for å sikre</w:t>
      </w:r>
      <w:r w:rsidRPr="006544AA">
        <w:t xml:space="preserve"> at medlemmene som deltar i klubbens aktiviteter, får et godt tilbud og ivaretas på en god måte. Som trener er man en representant for klubben. Trener</w:t>
      </w:r>
      <w:r>
        <w:t>n</w:t>
      </w:r>
      <w:r w:rsidRPr="006544AA">
        <w:t>e bør derfor være kjent med</w:t>
      </w:r>
    </w:p>
    <w:p w14:paraId="19E3AD36" w14:textId="77777777" w:rsidR="00EE678F" w:rsidRPr="00EE678F" w:rsidRDefault="00EE678F" w:rsidP="00C612EA">
      <w:pPr>
        <w:pStyle w:val="ListParagraph"/>
        <w:numPr>
          <w:ilvl w:val="0"/>
          <w:numId w:val="20"/>
        </w:numPr>
      </w:pPr>
      <w:r>
        <w:t xml:space="preserve">hva klubben står for: </w:t>
      </w:r>
      <w:r w:rsidR="00C612EA">
        <w:rPr>
          <w:b/>
        </w:rPr>
        <w:t>S</w:t>
      </w:r>
      <w:r w:rsidRPr="00C612EA">
        <w:rPr>
          <w:b/>
        </w:rPr>
        <w:t xml:space="preserve">amhold, </w:t>
      </w:r>
      <w:r w:rsidR="00C612EA">
        <w:rPr>
          <w:b/>
        </w:rPr>
        <w:t xml:space="preserve">allsidighet, </w:t>
      </w:r>
      <w:r w:rsidRPr="00C612EA">
        <w:rPr>
          <w:b/>
        </w:rPr>
        <w:t>mestring og idrettsglede</w:t>
      </w:r>
    </w:p>
    <w:p w14:paraId="4E78B254" w14:textId="77777777" w:rsidR="00575A0F" w:rsidRDefault="00EE678F" w:rsidP="00EE678F">
      <w:pPr>
        <w:pStyle w:val="ListParagraph"/>
        <w:numPr>
          <w:ilvl w:val="0"/>
          <w:numId w:val="20"/>
        </w:numPr>
      </w:pPr>
      <w:r>
        <w:rPr>
          <w:b/>
        </w:rPr>
        <w:t>a</w:t>
      </w:r>
      <w:r w:rsidR="00C612EA">
        <w:rPr>
          <w:b/>
        </w:rPr>
        <w:t xml:space="preserve">t treneren </w:t>
      </w:r>
      <w:r w:rsidRPr="008750F4">
        <w:rPr>
          <w:b/>
        </w:rPr>
        <w:t>legge</w:t>
      </w:r>
      <w:r w:rsidR="00C612EA">
        <w:rPr>
          <w:b/>
        </w:rPr>
        <w:t>r</w:t>
      </w:r>
      <w:r w:rsidRPr="008750F4">
        <w:rPr>
          <w:b/>
        </w:rPr>
        <w:t xml:space="preserve"> til rette for at </w:t>
      </w:r>
      <w:r>
        <w:rPr>
          <w:b/>
        </w:rPr>
        <w:t xml:space="preserve">barn og </w:t>
      </w:r>
      <w:r w:rsidRPr="008750F4">
        <w:rPr>
          <w:b/>
        </w:rPr>
        <w:t xml:space="preserve">ungdom utvikler gode og sunne holdninger til trening, mat, søvn, doping osv. Treneren </w:t>
      </w:r>
      <w:r w:rsidR="00C612EA">
        <w:rPr>
          <w:b/>
        </w:rPr>
        <w:t>bør være observant</w:t>
      </w:r>
      <w:r>
        <w:rPr>
          <w:b/>
        </w:rPr>
        <w:t xml:space="preserve"> </w:t>
      </w:r>
      <w:r w:rsidRPr="008750F4">
        <w:rPr>
          <w:b/>
        </w:rPr>
        <w:t xml:space="preserve">ved mistanke om </w:t>
      </w:r>
      <w:r>
        <w:rPr>
          <w:b/>
        </w:rPr>
        <w:t xml:space="preserve">mobbing, </w:t>
      </w:r>
      <w:r w:rsidRPr="008750F4">
        <w:rPr>
          <w:b/>
        </w:rPr>
        <w:t xml:space="preserve">trakassering, </w:t>
      </w:r>
      <w:r w:rsidR="00575A0F">
        <w:rPr>
          <w:b/>
        </w:rPr>
        <w:t xml:space="preserve">rasisme, </w:t>
      </w:r>
      <w:r w:rsidRPr="008750F4">
        <w:rPr>
          <w:b/>
        </w:rPr>
        <w:t xml:space="preserve">doping, </w:t>
      </w:r>
      <w:r>
        <w:rPr>
          <w:b/>
        </w:rPr>
        <w:t xml:space="preserve">alkoholmisbruk, </w:t>
      </w:r>
      <w:r w:rsidRPr="008750F4">
        <w:rPr>
          <w:b/>
        </w:rPr>
        <w:t>spiseforstyrrelser o.l.</w:t>
      </w:r>
      <w:r w:rsidR="00C612EA">
        <w:rPr>
          <w:b/>
        </w:rPr>
        <w:t>, og kontakte gruppeleder eller barne- og ungdomsidrettsansvarlig i styret.</w:t>
      </w:r>
      <w:r>
        <w:rPr>
          <w:b/>
        </w:rPr>
        <w:t xml:space="preserve"> Verken trenere eller barn skal nyte alkohol på reiser hvor barn og ungdom er med.</w:t>
      </w:r>
      <w:r w:rsidRPr="006544AA">
        <w:t xml:space="preserve"> </w:t>
      </w:r>
    </w:p>
    <w:p w14:paraId="075E25D3" w14:textId="77777777" w:rsidR="00EE678F" w:rsidRDefault="00575A0F" w:rsidP="00EE678F">
      <w:pPr>
        <w:pStyle w:val="ListParagraph"/>
        <w:numPr>
          <w:ilvl w:val="0"/>
          <w:numId w:val="20"/>
        </w:numPr>
      </w:pPr>
      <w:r>
        <w:rPr>
          <w:b/>
        </w:rPr>
        <w:t>Alvorlige hendelser skal så snart som mulig rapporteres til klubbens barne- og ungdomsansvarlige.</w:t>
      </w:r>
    </w:p>
    <w:p w14:paraId="41DDB2F2" w14:textId="77777777" w:rsidR="008527AE" w:rsidRDefault="008527AE" w:rsidP="00EE678F">
      <w:pPr>
        <w:pStyle w:val="ListParagraph"/>
        <w:numPr>
          <w:ilvl w:val="0"/>
          <w:numId w:val="20"/>
        </w:numPr>
      </w:pPr>
      <w:r w:rsidRPr="006544AA">
        <w:t>aktivitetstilbudet</w:t>
      </w:r>
    </w:p>
    <w:p w14:paraId="7126B698" w14:textId="77777777" w:rsidR="008527AE" w:rsidRDefault="008527AE" w:rsidP="008527AE">
      <w:pPr>
        <w:pStyle w:val="ListParagraph"/>
        <w:numPr>
          <w:ilvl w:val="0"/>
          <w:numId w:val="20"/>
        </w:numPr>
      </w:pPr>
      <w:r w:rsidRPr="006544AA">
        <w:t>medlemskap</w:t>
      </w:r>
    </w:p>
    <w:p w14:paraId="7537C666" w14:textId="77777777" w:rsidR="008527AE" w:rsidRDefault="008527AE" w:rsidP="008527AE">
      <w:pPr>
        <w:pStyle w:val="ListParagraph"/>
        <w:numPr>
          <w:ilvl w:val="0"/>
          <w:numId w:val="20"/>
        </w:numPr>
      </w:pPr>
      <w:r w:rsidRPr="006544AA">
        <w:t>lisens og forsikringer</w:t>
      </w:r>
    </w:p>
    <w:p w14:paraId="77C32785" w14:textId="77777777" w:rsidR="008527AE" w:rsidRDefault="008527AE" w:rsidP="008527AE">
      <w:pPr>
        <w:pStyle w:val="ListParagraph"/>
        <w:numPr>
          <w:ilvl w:val="0"/>
          <w:numId w:val="20"/>
        </w:numPr>
      </w:pPr>
      <w:r w:rsidRPr="006544AA">
        <w:t>politiattest</w:t>
      </w:r>
    </w:p>
    <w:p w14:paraId="14D00BE2" w14:textId="77777777" w:rsidR="008527AE" w:rsidRDefault="008527AE" w:rsidP="008527AE">
      <w:pPr>
        <w:pStyle w:val="ListParagraph"/>
        <w:numPr>
          <w:ilvl w:val="0"/>
          <w:numId w:val="20"/>
        </w:numPr>
      </w:pPr>
      <w:r w:rsidRPr="006544AA">
        <w:t>kompetansetilbud for trenere</w:t>
      </w:r>
    </w:p>
    <w:p w14:paraId="0C64AC9B" w14:textId="77777777" w:rsidR="008527AE" w:rsidRDefault="008527AE" w:rsidP="008527AE">
      <w:pPr>
        <w:pStyle w:val="ListParagraph"/>
        <w:numPr>
          <w:ilvl w:val="0"/>
          <w:numId w:val="20"/>
        </w:numPr>
      </w:pPr>
      <w:r w:rsidRPr="006544AA">
        <w:t>klubbens retningslinjer og forventninger til trenerne</w:t>
      </w:r>
    </w:p>
    <w:p w14:paraId="0D3E5F13" w14:textId="77777777" w:rsidR="008527AE" w:rsidRDefault="008527AE" w:rsidP="008527AE">
      <w:pPr>
        <w:pStyle w:val="ListParagraph"/>
        <w:numPr>
          <w:ilvl w:val="0"/>
          <w:numId w:val="20"/>
        </w:numPr>
      </w:pPr>
      <w:r w:rsidRPr="006544AA">
        <w:t>hva klubbe</w:t>
      </w:r>
      <w:r w:rsidR="00EE678F">
        <w:t>n tilbyr sine trenere (bekledning, kurs o.l.</w:t>
      </w:r>
      <w:r w:rsidRPr="006544AA">
        <w:t>)</w:t>
      </w:r>
    </w:p>
    <w:p w14:paraId="2CD20830" w14:textId="77777777" w:rsidR="008527AE" w:rsidRPr="00E97833" w:rsidRDefault="008527AE" w:rsidP="008527AE">
      <w:pPr>
        <w:autoSpaceDE w:val="0"/>
        <w:autoSpaceDN w:val="0"/>
        <w:adjustRightInd w:val="0"/>
        <w:spacing w:line="240" w:lineRule="auto"/>
        <w:rPr>
          <w:rFonts w:cs="Verdana"/>
          <w:b/>
        </w:rPr>
      </w:pPr>
      <w:r w:rsidRPr="0063292C">
        <w:rPr>
          <w:rFonts w:cs="Verdana"/>
          <w:b/>
        </w:rPr>
        <w:t>Trener</w:t>
      </w:r>
      <w:r>
        <w:rPr>
          <w:rFonts w:cs="Verdana"/>
          <w:b/>
        </w:rPr>
        <w:br/>
      </w:r>
      <w:r w:rsidRPr="0063292C">
        <w:t>Trenerne er ansvarlig</w:t>
      </w:r>
      <w:r>
        <w:t>e</w:t>
      </w:r>
      <w:r w:rsidRPr="0063292C">
        <w:t xml:space="preserve"> for oppfølging av sine respektive tildelte utøvere/grupper/lag. Trenerne rapporterer til hovedtrener</w:t>
      </w:r>
      <w:r w:rsidRPr="006544AA">
        <w:t xml:space="preserve">en. I lagidretter </w:t>
      </w:r>
      <w:r w:rsidRPr="006544AA">
        <w:rPr>
          <w:rFonts w:eastAsia="Calibri" w:cs="Arial"/>
        </w:rPr>
        <w:t>samarbeider trenerne med laglederen om organiseringen av aktivitetene som laget deltar i.</w:t>
      </w:r>
    </w:p>
    <w:p w14:paraId="1090DA54" w14:textId="77777777" w:rsidR="008527AE" w:rsidRPr="0063292C" w:rsidRDefault="008527AE" w:rsidP="008527AE">
      <w:r w:rsidRPr="0063292C">
        <w:t>Oppgaver</w:t>
      </w:r>
    </w:p>
    <w:p w14:paraId="20148788" w14:textId="77777777" w:rsidR="008527AE" w:rsidRDefault="008527AE" w:rsidP="008527AE">
      <w:pPr>
        <w:pStyle w:val="Default"/>
        <w:numPr>
          <w:ilvl w:val="0"/>
          <w:numId w:val="22"/>
        </w:numPr>
        <w:rPr>
          <w:rFonts w:asciiTheme="minorHAnsi" w:hAnsiTheme="minorHAnsi" w:cs="Verdana"/>
          <w:sz w:val="22"/>
          <w:szCs w:val="22"/>
        </w:rPr>
      </w:pPr>
      <w:r w:rsidRPr="0063292C">
        <w:rPr>
          <w:rFonts w:asciiTheme="minorHAnsi" w:hAnsiTheme="minorHAnsi" w:cs="Verdana"/>
          <w:sz w:val="22"/>
          <w:szCs w:val="22"/>
        </w:rPr>
        <w:t xml:space="preserve">Sette opp sportslige og sosiale mål for laget foran hver sesong i </w:t>
      </w:r>
      <w:r>
        <w:rPr>
          <w:rFonts w:asciiTheme="minorHAnsi" w:hAnsiTheme="minorHAnsi" w:cs="Verdana"/>
          <w:sz w:val="22"/>
          <w:szCs w:val="22"/>
        </w:rPr>
        <w:t>samsvar med</w:t>
      </w:r>
      <w:r w:rsidRPr="0063292C">
        <w:rPr>
          <w:rFonts w:asciiTheme="minorHAnsi" w:hAnsiTheme="minorHAnsi" w:cs="Verdana"/>
          <w:sz w:val="22"/>
          <w:szCs w:val="22"/>
        </w:rPr>
        <w:t xml:space="preserve"> klubbens sportslige plan</w:t>
      </w:r>
    </w:p>
    <w:p w14:paraId="4EA03D07"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Planlegge trening i samsvar med aktivitetsplan/terminliste og klubbens sportslige plan</w:t>
      </w:r>
    </w:p>
    <w:p w14:paraId="74522076" w14:textId="77777777" w:rsidR="008527AE" w:rsidRDefault="008527AE" w:rsidP="008527AE">
      <w:pPr>
        <w:pStyle w:val="ListParagraph"/>
        <w:numPr>
          <w:ilvl w:val="0"/>
          <w:numId w:val="22"/>
        </w:numPr>
        <w:spacing w:after="0"/>
      </w:pPr>
      <w:r w:rsidRPr="006544AA">
        <w:t>Lede treningene i samarbeid med eventuelt andre trenere/hjelpetrenere</w:t>
      </w:r>
    </w:p>
    <w:p w14:paraId="0DB456CA"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Møte i god tid til trening og konkurranser/kamp</w:t>
      </w:r>
    </w:p>
    <w:p w14:paraId="5A724A0A" w14:textId="77777777" w:rsidR="008527AE" w:rsidRDefault="008527AE" w:rsidP="008527AE">
      <w:pPr>
        <w:pStyle w:val="ListParagraph"/>
        <w:numPr>
          <w:ilvl w:val="0"/>
          <w:numId w:val="22"/>
        </w:numPr>
        <w:spacing w:after="0"/>
      </w:pPr>
      <w:r w:rsidRPr="006544AA">
        <w:t>Ha dialog og samarbeid med foreldre</w:t>
      </w:r>
    </w:p>
    <w:p w14:paraId="6D8F467C" w14:textId="77777777" w:rsidR="008527AE" w:rsidRDefault="008527AE" w:rsidP="008527AE">
      <w:pPr>
        <w:pStyle w:val="ListParagraph"/>
        <w:numPr>
          <w:ilvl w:val="0"/>
          <w:numId w:val="22"/>
        </w:numPr>
        <w:spacing w:after="0"/>
      </w:pPr>
      <w:r w:rsidRPr="006544AA">
        <w:t xml:space="preserve">Lede laget/gruppen/utøverne </w:t>
      </w:r>
      <w:r>
        <w:t>under</w:t>
      </w:r>
      <w:r w:rsidRPr="006544AA">
        <w:t xml:space="preserve"> kamper, turneringer eller løp</w:t>
      </w:r>
    </w:p>
    <w:p w14:paraId="2C8FEF9F" w14:textId="77777777" w:rsidR="008527AE" w:rsidRDefault="008527AE" w:rsidP="008527AE">
      <w:pPr>
        <w:pStyle w:val="ListParagraph"/>
        <w:numPr>
          <w:ilvl w:val="0"/>
          <w:numId w:val="22"/>
        </w:numPr>
        <w:spacing w:after="0"/>
      </w:pPr>
      <w:r w:rsidRPr="006544AA">
        <w:t xml:space="preserve">Bidra i trenergruppen og </w:t>
      </w:r>
      <w:r w:rsidRPr="006544AA">
        <w:rPr>
          <w:rFonts w:eastAsia="Calibri" w:cs="Arial"/>
        </w:rPr>
        <w:t>møte i trenerforum</w:t>
      </w:r>
      <w:r>
        <w:rPr>
          <w:rFonts w:eastAsia="Calibri" w:cs="Arial"/>
        </w:rPr>
        <w:t>et</w:t>
      </w:r>
      <w:r w:rsidRPr="006544AA">
        <w:rPr>
          <w:rFonts w:eastAsia="Calibri" w:cs="Arial"/>
        </w:rPr>
        <w:t xml:space="preserve"> i regi av klubben</w:t>
      </w:r>
    </w:p>
    <w:p w14:paraId="28E861E2" w14:textId="77777777" w:rsidR="008527AE" w:rsidRDefault="008527AE" w:rsidP="008527AE">
      <w:pPr>
        <w:pStyle w:val="ListParagraph"/>
        <w:numPr>
          <w:ilvl w:val="0"/>
          <w:numId w:val="22"/>
        </w:numPr>
        <w:spacing w:after="0"/>
      </w:pPr>
      <w:r w:rsidRPr="006544AA">
        <w:t>Følge gjeldende regelverk</w:t>
      </w:r>
    </w:p>
    <w:p w14:paraId="75FFDAA3" w14:textId="77777777" w:rsidR="008527AE" w:rsidRDefault="008527AE" w:rsidP="008527AE">
      <w:pPr>
        <w:pStyle w:val="ListParagraph"/>
        <w:numPr>
          <w:ilvl w:val="0"/>
          <w:numId w:val="22"/>
        </w:numPr>
        <w:spacing w:after="0"/>
      </w:pPr>
      <w:r w:rsidRPr="006544AA">
        <w:t>Sette seg inn i barneidrettsbestemmelsene og retningslinjer for ungdomsidrett fra Norges idrettsforbund</w:t>
      </w:r>
    </w:p>
    <w:p w14:paraId="7373A09D"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Sette seg inn i klubbens verdigrunnlag og retningslinjer for utøvere/spillere og trenere</w:t>
      </w:r>
      <w:r w:rsidR="00575A0F">
        <w:rPr>
          <w:rFonts w:asciiTheme="minorHAnsi" w:hAnsiTheme="minorHAnsi"/>
          <w:sz w:val="22"/>
          <w:szCs w:val="22"/>
        </w:rPr>
        <w:t>, se ovenfor</w:t>
      </w:r>
    </w:p>
    <w:p w14:paraId="35E59B8D"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w:t>
      </w:r>
      <w:r>
        <w:rPr>
          <w:rFonts w:asciiTheme="minorHAnsi" w:hAnsiTheme="minorHAnsi" w:cs="Verdana"/>
          <w:sz w:val="22"/>
          <w:szCs w:val="22"/>
        </w:rPr>
        <w:t>e til at både egen og utøvernes/lagets opptreden er i samsvar med klubbens verdier og retningslinjer</w:t>
      </w:r>
      <w:r w:rsidR="00575A0F">
        <w:rPr>
          <w:rFonts w:asciiTheme="minorHAnsi" w:hAnsiTheme="minorHAnsi" w:cs="Verdana"/>
          <w:sz w:val="22"/>
          <w:szCs w:val="22"/>
        </w:rPr>
        <w:t>, se ovenfor</w:t>
      </w:r>
    </w:p>
    <w:p w14:paraId="448D3515" w14:textId="77777777" w:rsidR="008527AE" w:rsidRDefault="008527AE" w:rsidP="008527AE">
      <w:pPr>
        <w:pStyle w:val="ListParagraph"/>
        <w:numPr>
          <w:ilvl w:val="0"/>
          <w:numId w:val="22"/>
        </w:numPr>
        <w:spacing w:after="0"/>
      </w:pPr>
      <w:r w:rsidRPr="006544AA">
        <w:t>Være oppdatert på informasjon fra styret</w:t>
      </w:r>
    </w:p>
    <w:p w14:paraId="783A3DB1" w14:textId="77777777" w:rsidR="008527AE" w:rsidRDefault="008527AE" w:rsidP="008527AE">
      <w:pPr>
        <w:pStyle w:val="ListParagraph"/>
        <w:numPr>
          <w:ilvl w:val="0"/>
          <w:numId w:val="22"/>
        </w:numPr>
        <w:spacing w:after="0"/>
      </w:pPr>
      <w:r w:rsidRPr="006544AA">
        <w:t>Representere klubben på en god måte</w:t>
      </w:r>
      <w:r w:rsidR="00575A0F">
        <w:t>, herunder fronte klubben og hovedsponsorer ved å anskaffe og bruke klubbtøy</w:t>
      </w:r>
    </w:p>
    <w:p w14:paraId="6D5DB20C" w14:textId="77777777" w:rsidR="003A56A3" w:rsidRPr="0063292C" w:rsidRDefault="003A56A3" w:rsidP="003A56A3">
      <w:pPr>
        <w:pStyle w:val="ListParagraph"/>
        <w:spacing w:after="0"/>
      </w:pPr>
    </w:p>
    <w:p w14:paraId="3E847537" w14:textId="77777777" w:rsidR="008527AE" w:rsidRPr="0063292C" w:rsidRDefault="008527AE" w:rsidP="008527AE">
      <w:r w:rsidRPr="006544AA">
        <w:lastRenderedPageBreak/>
        <w:t>Les mer</w:t>
      </w:r>
      <w:r w:rsidRPr="006544AA">
        <w:br/>
      </w:r>
      <w:r>
        <w:t xml:space="preserve">Mal på </w:t>
      </w:r>
      <w:hyperlink r:id="rId22" w:history="1">
        <w:r>
          <w:rPr>
            <w:rStyle w:val="Hyperlink"/>
          </w:rPr>
          <w:t>t</w:t>
        </w:r>
        <w:r w:rsidRPr="005E405F">
          <w:rPr>
            <w:rStyle w:val="Hyperlink"/>
          </w:rPr>
          <w:t>reneravtale</w:t>
        </w:r>
      </w:hyperlink>
      <w:r w:rsidRPr="006544AA">
        <w:t xml:space="preserve"> </w:t>
      </w:r>
      <w:r>
        <w:t>fra Norges Idrettsforbund</w:t>
      </w:r>
      <w:r>
        <w:br/>
        <w:t xml:space="preserve">Informasjon om </w:t>
      </w:r>
      <w:hyperlink r:id="rId23" w:history="1">
        <w:r>
          <w:rPr>
            <w:rStyle w:val="Hyperlink"/>
          </w:rPr>
          <w:t>trenerutdanning</w:t>
        </w:r>
      </w:hyperlink>
      <w:r>
        <w:t xml:space="preserve"> fra Nor</w:t>
      </w:r>
      <w:r w:rsidR="00575A0F">
        <w:t>ges Idrettsforbund</w:t>
      </w:r>
    </w:p>
    <w:p w14:paraId="7A918662" w14:textId="77777777" w:rsidR="008527AE" w:rsidRPr="0063292C" w:rsidRDefault="008527AE" w:rsidP="008527AE">
      <w:pPr>
        <w:pStyle w:val="Heading2"/>
        <w:rPr>
          <w:sz w:val="24"/>
          <w:szCs w:val="24"/>
        </w:rPr>
      </w:pPr>
      <w:bookmarkStart w:id="75" w:name="_Toc377562997"/>
      <w:bookmarkStart w:id="76" w:name="_Toc499747299"/>
      <w:r>
        <w:rPr>
          <w:sz w:val="24"/>
          <w:szCs w:val="24"/>
        </w:rPr>
        <w:t>O</w:t>
      </w:r>
      <w:r w:rsidRPr="00E046B6">
        <w:t>ppmann og lagleder</w:t>
      </w:r>
      <w:bookmarkEnd w:id="75"/>
      <w:bookmarkEnd w:id="76"/>
    </w:p>
    <w:p w14:paraId="3BDD61C7" w14:textId="77777777" w:rsidR="008527AE" w:rsidRPr="0063292C" w:rsidRDefault="008527AE" w:rsidP="008527AE">
      <w:pPr>
        <w:tabs>
          <w:tab w:val="left" w:pos="1080"/>
        </w:tabs>
        <w:rPr>
          <w:rFonts w:cs="Arial"/>
        </w:rPr>
      </w:pPr>
      <w:bookmarkStart w:id="77" w:name="_Toc354564546"/>
      <w:r w:rsidRPr="00E046B6">
        <w:rPr>
          <w:rFonts w:cs="Arial"/>
        </w:rPr>
        <w:t>Laglederen er lagets</w:t>
      </w:r>
      <w:r w:rsidR="00341839">
        <w:rPr>
          <w:rFonts w:cs="Arial"/>
        </w:rPr>
        <w:t>/treningsgruppas</w:t>
      </w:r>
      <w:r w:rsidRPr="00E046B6">
        <w:rPr>
          <w:rFonts w:cs="Arial"/>
        </w:rPr>
        <w:t xml:space="preserve"> administrative leder og har ansvaret for at alt praktisk fungerer rundt laget</w:t>
      </w:r>
      <w:r w:rsidR="00341839">
        <w:rPr>
          <w:rFonts w:cs="Arial"/>
        </w:rPr>
        <w:t>/treningsgruppa</w:t>
      </w:r>
      <w:r w:rsidRPr="00E046B6">
        <w:rPr>
          <w:rFonts w:cs="Arial"/>
        </w:rPr>
        <w:t>. Laglederen skal overlate alt det sportslige til treneren/trenerne som har ansvar for organisering av treninger, lagoppsett til kamper</w:t>
      </w:r>
      <w:r w:rsidR="00341839">
        <w:rPr>
          <w:rFonts w:cs="Arial"/>
        </w:rPr>
        <w:t>/stevner</w:t>
      </w:r>
      <w:r w:rsidRPr="00E046B6">
        <w:rPr>
          <w:rFonts w:cs="Arial"/>
        </w:rPr>
        <w:t xml:space="preserve">, gjennomføring av kamper </w:t>
      </w:r>
      <w:r>
        <w:rPr>
          <w:rFonts w:cs="Arial"/>
        </w:rPr>
        <w:t>osv</w:t>
      </w:r>
      <w:r w:rsidRPr="00E046B6">
        <w:rPr>
          <w:rFonts w:cs="Arial"/>
        </w:rPr>
        <w:t>.</w:t>
      </w:r>
    </w:p>
    <w:p w14:paraId="36FCD2A8" w14:textId="77777777" w:rsidR="008527AE" w:rsidRPr="0063292C" w:rsidRDefault="008527AE" w:rsidP="008527AE">
      <w:pPr>
        <w:tabs>
          <w:tab w:val="left" w:pos="1080"/>
        </w:tabs>
      </w:pPr>
      <w:r>
        <w:br/>
      </w:r>
      <w:r w:rsidRPr="00E046B6">
        <w:t>Oppmenn/lagledere bør være kjent med</w:t>
      </w:r>
    </w:p>
    <w:p w14:paraId="1C2A35D3" w14:textId="77777777" w:rsidR="008527AE" w:rsidRDefault="008527AE" w:rsidP="008527AE">
      <w:pPr>
        <w:pStyle w:val="ListParagraph"/>
        <w:numPr>
          <w:ilvl w:val="0"/>
          <w:numId w:val="23"/>
        </w:numPr>
      </w:pPr>
      <w:r w:rsidRPr="00E046B6">
        <w:t>hva klubben står for (verdier, visjon og virksomhetsidé)</w:t>
      </w:r>
    </w:p>
    <w:p w14:paraId="1A5F9B5F" w14:textId="77777777" w:rsidR="008527AE" w:rsidRDefault="00341839" w:rsidP="008527AE">
      <w:pPr>
        <w:pStyle w:val="ListParagraph"/>
        <w:numPr>
          <w:ilvl w:val="0"/>
          <w:numId w:val="23"/>
        </w:numPr>
      </w:pPr>
      <w:r>
        <w:t>klubbens aktivitetstilbud</w:t>
      </w:r>
    </w:p>
    <w:p w14:paraId="60D85C6F" w14:textId="77777777" w:rsidR="008527AE" w:rsidRDefault="008527AE" w:rsidP="008527AE">
      <w:pPr>
        <w:pStyle w:val="ListParagraph"/>
        <w:numPr>
          <w:ilvl w:val="0"/>
          <w:numId w:val="23"/>
        </w:numPr>
      </w:pPr>
      <w:r w:rsidRPr="00E046B6">
        <w:t>medlemskap</w:t>
      </w:r>
    </w:p>
    <w:p w14:paraId="675EEEC1" w14:textId="77777777" w:rsidR="008527AE" w:rsidRDefault="008527AE" w:rsidP="008527AE">
      <w:pPr>
        <w:pStyle w:val="ListParagraph"/>
        <w:numPr>
          <w:ilvl w:val="0"/>
          <w:numId w:val="23"/>
        </w:numPr>
      </w:pPr>
      <w:r w:rsidRPr="00E046B6">
        <w:t>lisens og forsikringer</w:t>
      </w:r>
    </w:p>
    <w:p w14:paraId="3FFA598D" w14:textId="77777777" w:rsidR="008527AE" w:rsidRDefault="008527AE" w:rsidP="008527AE">
      <w:pPr>
        <w:pStyle w:val="ListParagraph"/>
        <w:numPr>
          <w:ilvl w:val="0"/>
          <w:numId w:val="23"/>
        </w:numPr>
      </w:pPr>
      <w:r w:rsidRPr="00E046B6">
        <w:t>politiattest</w:t>
      </w:r>
    </w:p>
    <w:p w14:paraId="024A3E3C" w14:textId="77777777" w:rsidR="008527AE" w:rsidRDefault="008527AE" w:rsidP="008527AE">
      <w:pPr>
        <w:pStyle w:val="ListParagraph"/>
        <w:numPr>
          <w:ilvl w:val="0"/>
          <w:numId w:val="23"/>
        </w:numPr>
      </w:pPr>
      <w:r w:rsidRPr="00E046B6">
        <w:t>klubbens retningslinjer og forventninger til foreldre</w:t>
      </w:r>
    </w:p>
    <w:p w14:paraId="75422643" w14:textId="77777777" w:rsidR="008527AE" w:rsidRDefault="008527AE" w:rsidP="003A56A3">
      <w:pPr>
        <w:pStyle w:val="ListParagraph"/>
        <w:numPr>
          <w:ilvl w:val="0"/>
          <w:numId w:val="23"/>
        </w:numPr>
      </w:pPr>
      <w:r w:rsidRPr="00E046B6">
        <w:t>hva tilbyr klubben sine oppmenn/lagledere (utstyr, bekledning, kurs …)</w:t>
      </w:r>
    </w:p>
    <w:p w14:paraId="05C2C777" w14:textId="77777777" w:rsidR="008527AE" w:rsidRPr="0063292C" w:rsidRDefault="008527AE" w:rsidP="008527AE">
      <w:pPr>
        <w:spacing w:after="0" w:line="240" w:lineRule="auto"/>
        <w:rPr>
          <w:rFonts w:cs="Arial"/>
        </w:rPr>
      </w:pPr>
      <w:r w:rsidRPr="00E046B6">
        <w:rPr>
          <w:rFonts w:cs="Arial"/>
        </w:rPr>
        <w:t>Oppgaver</w:t>
      </w:r>
    </w:p>
    <w:p w14:paraId="1C6AD2A9" w14:textId="77777777" w:rsidR="008527AE" w:rsidRPr="00E046B6" w:rsidRDefault="008527AE" w:rsidP="008527AE">
      <w:pPr>
        <w:spacing w:after="0" w:line="240" w:lineRule="auto"/>
        <w:rPr>
          <w:rFonts w:cs="Arial"/>
        </w:rPr>
      </w:pPr>
    </w:p>
    <w:p w14:paraId="49205A3C" w14:textId="77777777" w:rsidR="008527AE" w:rsidRPr="00E046B6" w:rsidRDefault="008527AE" w:rsidP="008527AE">
      <w:pPr>
        <w:pStyle w:val="ListParagraph"/>
        <w:numPr>
          <w:ilvl w:val="0"/>
          <w:numId w:val="24"/>
        </w:numPr>
        <w:spacing w:after="0" w:line="240" w:lineRule="auto"/>
        <w:rPr>
          <w:rFonts w:cs="Arial"/>
        </w:rPr>
      </w:pPr>
      <w:r>
        <w:rPr>
          <w:rFonts w:cs="Arial"/>
        </w:rPr>
        <w:t>A</w:t>
      </w:r>
      <w:r w:rsidRPr="0063292C">
        <w:rPr>
          <w:rFonts w:cs="Arial"/>
        </w:rPr>
        <w:t>jourføre og sende inn navnelister på spillere</w:t>
      </w:r>
      <w:r w:rsidR="00341839">
        <w:rPr>
          <w:rFonts w:cs="Arial"/>
        </w:rPr>
        <w:t>/utøvere</w:t>
      </w:r>
      <w:r w:rsidRPr="0063292C">
        <w:rPr>
          <w:rFonts w:cs="Arial"/>
        </w:rPr>
        <w:t xml:space="preserve"> og lag</w:t>
      </w:r>
    </w:p>
    <w:p w14:paraId="79329C84"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G</w:t>
      </w:r>
      <w:r w:rsidRPr="0063292C">
        <w:rPr>
          <w:rFonts w:cs="Arial"/>
        </w:rPr>
        <w:t xml:space="preserve">jøre seg kjent med </w:t>
      </w:r>
      <w:r w:rsidR="00341839">
        <w:rPr>
          <w:rFonts w:cs="Arial"/>
        </w:rPr>
        <w:t xml:space="preserve">klubbens </w:t>
      </w:r>
      <w:r w:rsidRPr="0063292C">
        <w:rPr>
          <w:rFonts w:cs="Arial"/>
        </w:rPr>
        <w:t>sportslige plan</w:t>
      </w:r>
    </w:p>
    <w:p w14:paraId="25AB634C"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A</w:t>
      </w:r>
      <w:r w:rsidRPr="00E046B6">
        <w:rPr>
          <w:rFonts w:cs="Arial"/>
        </w:rPr>
        <w:t xml:space="preserve">rrangere </w:t>
      </w:r>
      <w:r w:rsidR="00341839">
        <w:rPr>
          <w:rFonts w:cs="Arial"/>
        </w:rPr>
        <w:t xml:space="preserve">møter for </w:t>
      </w:r>
      <w:r w:rsidRPr="00E046B6">
        <w:rPr>
          <w:rFonts w:cs="Arial"/>
        </w:rPr>
        <w:t>foreldre</w:t>
      </w:r>
      <w:r w:rsidR="00341839">
        <w:rPr>
          <w:rFonts w:cs="Arial"/>
        </w:rPr>
        <w:t xml:space="preserve"> og </w:t>
      </w:r>
      <w:r w:rsidRPr="00E046B6">
        <w:rPr>
          <w:rFonts w:cs="Arial"/>
        </w:rPr>
        <w:t>spiller</w:t>
      </w:r>
      <w:r w:rsidR="00341839">
        <w:rPr>
          <w:rFonts w:cs="Arial"/>
        </w:rPr>
        <w:t>e/utøvere</w:t>
      </w:r>
    </w:p>
    <w:p w14:paraId="3B0D3174"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G</w:t>
      </w:r>
      <w:r w:rsidRPr="00E046B6">
        <w:rPr>
          <w:rFonts w:cs="Arial"/>
        </w:rPr>
        <w:t>å igjennom fair play-regler, foreldrevettregler og sportslig plan med alle spillere og foresatte</w:t>
      </w:r>
    </w:p>
    <w:p w14:paraId="042EF6A0"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M</w:t>
      </w:r>
      <w:r w:rsidRPr="00E046B6">
        <w:rPr>
          <w:rFonts w:cs="Arial"/>
        </w:rPr>
        <w:t>øte på lagleder- og allmannamøter</w:t>
      </w:r>
    </w:p>
    <w:p w14:paraId="18B8168B"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G</w:t>
      </w:r>
      <w:r w:rsidRPr="00E046B6">
        <w:rPr>
          <w:rFonts w:cs="Arial"/>
        </w:rPr>
        <w:t>i informasjon til spillere</w:t>
      </w:r>
      <w:r w:rsidR="00341839">
        <w:rPr>
          <w:rFonts w:cs="Arial"/>
        </w:rPr>
        <w:t>/utøvere</w:t>
      </w:r>
      <w:r w:rsidRPr="00E046B6">
        <w:rPr>
          <w:rFonts w:cs="Arial"/>
        </w:rPr>
        <w:t>, trenere og foresatte</w:t>
      </w:r>
    </w:p>
    <w:p w14:paraId="694591BC"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O</w:t>
      </w:r>
      <w:r w:rsidRPr="00E046B6">
        <w:rPr>
          <w:rFonts w:cs="Arial"/>
        </w:rPr>
        <w:t>ppdatere lagets hjemmeside</w:t>
      </w:r>
    </w:p>
    <w:p w14:paraId="2CF4BED4"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A</w:t>
      </w:r>
      <w:r w:rsidRPr="00E046B6">
        <w:rPr>
          <w:rFonts w:cs="Arial"/>
        </w:rPr>
        <w:t>nsvar for lagskasse</w:t>
      </w:r>
    </w:p>
    <w:p w14:paraId="44498336"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M</w:t>
      </w:r>
      <w:r w:rsidRPr="00E046B6">
        <w:rPr>
          <w:rFonts w:cs="Arial"/>
        </w:rPr>
        <w:t>elde på til cuper</w:t>
      </w:r>
      <w:r w:rsidR="00341839">
        <w:rPr>
          <w:rFonts w:cs="Arial"/>
        </w:rPr>
        <w:t>, stevner</w:t>
      </w:r>
      <w:r w:rsidRPr="00E046B6">
        <w:rPr>
          <w:rFonts w:cs="Arial"/>
        </w:rPr>
        <w:t xml:space="preserve"> og turneringer</w:t>
      </w:r>
    </w:p>
    <w:p w14:paraId="533B914C"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I</w:t>
      </w:r>
      <w:r w:rsidRPr="00E046B6">
        <w:rPr>
          <w:rFonts w:cs="Arial"/>
        </w:rPr>
        <w:t>nnkalle til dugnader</w:t>
      </w:r>
    </w:p>
    <w:p w14:paraId="2F41F2EB"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A</w:t>
      </w:r>
      <w:r w:rsidRPr="00E046B6">
        <w:rPr>
          <w:rFonts w:cs="Arial"/>
        </w:rPr>
        <w:t>rrangere hjemmekamper, ta imot gjestende lag og dommere, fylle ut kamprapport</w:t>
      </w:r>
    </w:p>
    <w:p w14:paraId="1010E0D7"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A</w:t>
      </w:r>
      <w:r w:rsidRPr="00E046B6">
        <w:rPr>
          <w:rFonts w:cs="Arial"/>
        </w:rPr>
        <w:t>dministrere reiser til/fra kamper</w:t>
      </w:r>
      <w:r w:rsidR="00341839">
        <w:rPr>
          <w:rFonts w:cs="Arial"/>
        </w:rPr>
        <w:t xml:space="preserve"> eller stevner</w:t>
      </w:r>
    </w:p>
    <w:p w14:paraId="728E45CF"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S</w:t>
      </w:r>
      <w:r w:rsidRPr="00E046B6">
        <w:rPr>
          <w:rFonts w:cs="Arial"/>
        </w:rPr>
        <w:t>kaffe dommere</w:t>
      </w:r>
    </w:p>
    <w:p w14:paraId="57190EC2" w14:textId="77777777"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S</w:t>
      </w:r>
      <w:r w:rsidRPr="00E046B6">
        <w:rPr>
          <w:rFonts w:cs="Arial"/>
        </w:rPr>
        <w:t>ikre at alle utøvere/spillere har lisens</w:t>
      </w:r>
    </w:p>
    <w:p w14:paraId="77580C5A" w14:textId="77777777" w:rsidR="008527AE" w:rsidRPr="00575A0F" w:rsidRDefault="008527AE" w:rsidP="008527AE">
      <w:pPr>
        <w:pStyle w:val="ListParagraph"/>
        <w:numPr>
          <w:ilvl w:val="0"/>
          <w:numId w:val="24"/>
        </w:numPr>
        <w:spacing w:before="100" w:beforeAutospacing="1" w:after="100" w:afterAutospacing="1" w:line="240" w:lineRule="auto"/>
        <w:rPr>
          <w:rFonts w:cs="Arial"/>
        </w:rPr>
      </w:pPr>
      <w:r>
        <w:rPr>
          <w:rFonts w:eastAsia="Calibri" w:cs="Arial"/>
        </w:rPr>
        <w:t>H</w:t>
      </w:r>
      <w:r w:rsidRPr="00E046B6">
        <w:rPr>
          <w:rFonts w:eastAsia="Calibri" w:cs="Arial"/>
        </w:rPr>
        <w:t>a korrekt utstyr/medisinbag sammen med treneren</w:t>
      </w:r>
    </w:p>
    <w:p w14:paraId="07DEDDC6" w14:textId="77777777" w:rsidR="008527AE" w:rsidRPr="0063292C" w:rsidRDefault="008527AE" w:rsidP="008527AE">
      <w:pPr>
        <w:pStyle w:val="Heading2"/>
      </w:pPr>
      <w:bookmarkStart w:id="78" w:name="_Toc377562998"/>
      <w:bookmarkStart w:id="79" w:name="_Toc499747300"/>
      <w:r w:rsidRPr="00340481">
        <w:t>Dommer</w:t>
      </w:r>
      <w:bookmarkEnd w:id="77"/>
      <w:bookmarkEnd w:id="78"/>
      <w:r w:rsidR="00F56BA0">
        <w:t>e</w:t>
      </w:r>
      <w:bookmarkEnd w:id="79"/>
    </w:p>
    <w:p w14:paraId="0BEE98D3" w14:textId="77777777" w:rsidR="008527AE" w:rsidRPr="0063292C" w:rsidRDefault="008527AE" w:rsidP="008527AE">
      <w:pPr>
        <w:tabs>
          <w:tab w:val="left" w:pos="1080"/>
        </w:tabs>
        <w:rPr>
          <w:rFonts w:cs="Arial"/>
        </w:rPr>
      </w:pPr>
      <w:r w:rsidRPr="00340481">
        <w:rPr>
          <w:rFonts w:cs="Arial"/>
        </w:rPr>
        <w:t>Klubben er avhengig av dommere for å kunne delta i seriespill og ønsket konkurranseaktivitet. Dommer</w:t>
      </w:r>
      <w:r>
        <w:rPr>
          <w:rFonts w:cs="Arial"/>
        </w:rPr>
        <w:t>n</w:t>
      </w:r>
      <w:r w:rsidRPr="00340481">
        <w:rPr>
          <w:rFonts w:cs="Arial"/>
        </w:rPr>
        <w:t>e har ansvar for å sikre en god gjennomføring av kamper/konkurranser.</w:t>
      </w:r>
    </w:p>
    <w:p w14:paraId="5B698A5A" w14:textId="77777777" w:rsidR="008527AE" w:rsidRPr="0063292C" w:rsidRDefault="008527AE" w:rsidP="008527AE">
      <w:pPr>
        <w:tabs>
          <w:tab w:val="left" w:pos="1080"/>
        </w:tabs>
      </w:pPr>
      <w:r w:rsidRPr="00340481">
        <w:t>Dommer</w:t>
      </w:r>
      <w:r>
        <w:t>n</w:t>
      </w:r>
      <w:r w:rsidRPr="00340481">
        <w:t>e bør være kjent med</w:t>
      </w:r>
    </w:p>
    <w:p w14:paraId="7AED8545" w14:textId="77777777" w:rsidR="008527AE" w:rsidRDefault="008527AE" w:rsidP="008527AE">
      <w:pPr>
        <w:pStyle w:val="ListParagraph"/>
        <w:numPr>
          <w:ilvl w:val="0"/>
          <w:numId w:val="25"/>
        </w:numPr>
      </w:pPr>
      <w:r w:rsidRPr="00340481">
        <w:t>hva klubben står for (verdier, visjon og virksomhetsidé)</w:t>
      </w:r>
    </w:p>
    <w:p w14:paraId="051E9B76" w14:textId="77777777" w:rsidR="008527AE" w:rsidRDefault="008527AE" w:rsidP="008527AE">
      <w:pPr>
        <w:pStyle w:val="ListParagraph"/>
        <w:numPr>
          <w:ilvl w:val="0"/>
          <w:numId w:val="25"/>
        </w:numPr>
      </w:pPr>
      <w:r w:rsidRPr="00340481">
        <w:t>krav til dommere på ulike nivåer</w:t>
      </w:r>
    </w:p>
    <w:p w14:paraId="023EA6DB" w14:textId="77777777" w:rsidR="008527AE" w:rsidRDefault="008527AE" w:rsidP="008527AE">
      <w:pPr>
        <w:pStyle w:val="ListParagraph"/>
        <w:numPr>
          <w:ilvl w:val="0"/>
          <w:numId w:val="25"/>
        </w:numPr>
      </w:pPr>
      <w:r w:rsidRPr="00340481">
        <w:t>medlemskap</w:t>
      </w:r>
    </w:p>
    <w:p w14:paraId="3893E0BF" w14:textId="77777777" w:rsidR="008527AE" w:rsidRDefault="008527AE" w:rsidP="008527AE">
      <w:pPr>
        <w:pStyle w:val="ListParagraph"/>
        <w:numPr>
          <w:ilvl w:val="0"/>
          <w:numId w:val="25"/>
        </w:numPr>
      </w:pPr>
      <w:r w:rsidRPr="00340481">
        <w:lastRenderedPageBreak/>
        <w:t>lisens og forsikringer</w:t>
      </w:r>
    </w:p>
    <w:p w14:paraId="1C21DA48" w14:textId="77777777" w:rsidR="008527AE" w:rsidRDefault="008527AE" w:rsidP="008527AE">
      <w:pPr>
        <w:pStyle w:val="ListParagraph"/>
        <w:numPr>
          <w:ilvl w:val="0"/>
          <w:numId w:val="25"/>
        </w:numPr>
      </w:pPr>
      <w:r w:rsidRPr="00340481">
        <w:t>klubbens retningslinjer og forventninger til dommere</w:t>
      </w:r>
    </w:p>
    <w:p w14:paraId="59BFACEF" w14:textId="77777777" w:rsidR="008527AE" w:rsidRDefault="008527AE" w:rsidP="008527AE">
      <w:pPr>
        <w:pStyle w:val="ListParagraph"/>
        <w:numPr>
          <w:ilvl w:val="0"/>
          <w:numId w:val="25"/>
        </w:numPr>
      </w:pPr>
      <w:r w:rsidRPr="00340481">
        <w:t>hva klubben tilbyr sine dommere (utstyr, bekledning, kurs …)</w:t>
      </w:r>
    </w:p>
    <w:p w14:paraId="295A302E" w14:textId="77777777" w:rsidR="008527AE" w:rsidRDefault="008527AE" w:rsidP="008527AE">
      <w:r>
        <w:br/>
      </w:r>
      <w:r w:rsidRPr="00340481">
        <w:t>Les mer</w:t>
      </w:r>
      <w:r w:rsidRPr="00340481">
        <w:br/>
        <w:t>&lt;Sett inn lenke til relevante konkurranseregler</w:t>
      </w:r>
      <w:r>
        <w:t xml:space="preserve"> i de idrettene som idrettslaget tilrettelegger</w:t>
      </w:r>
      <w:r w:rsidRPr="00340481">
        <w:t>.&gt;</w:t>
      </w:r>
      <w:r w:rsidRPr="00340481">
        <w:br/>
        <w:t xml:space="preserve">&lt;Sett inn </w:t>
      </w:r>
      <w:r>
        <w:t xml:space="preserve">lenke til </w:t>
      </w:r>
      <w:r w:rsidRPr="00340481">
        <w:t>info</w:t>
      </w:r>
      <w:r>
        <w:t>rmasjon</w:t>
      </w:r>
      <w:r w:rsidRPr="00340481">
        <w:t xml:space="preserve"> om dommerutdanning i klubb/krets/forbund.&gt;</w:t>
      </w:r>
    </w:p>
    <w:p w14:paraId="03F72902" w14:textId="77777777" w:rsidR="00F56BA0" w:rsidRDefault="00F56BA0">
      <w:r>
        <w:br w:type="page"/>
      </w:r>
    </w:p>
    <w:p w14:paraId="3BECF277" w14:textId="77777777" w:rsidR="00F56BA0" w:rsidRPr="0063292C" w:rsidRDefault="00F56BA0" w:rsidP="008527AE"/>
    <w:p w14:paraId="0C1E96AD" w14:textId="77777777" w:rsidR="008527AE" w:rsidRPr="0063292C" w:rsidRDefault="008527AE" w:rsidP="008527AE">
      <w:pPr>
        <w:pStyle w:val="Heading1"/>
      </w:pPr>
      <w:bookmarkStart w:id="80" w:name="_Toc377562999"/>
      <w:bookmarkStart w:id="81" w:name="_Toc499747301"/>
      <w:r w:rsidRPr="00340481">
        <w:t>Klubbdrift</w:t>
      </w:r>
      <w:bookmarkEnd w:id="80"/>
      <w:bookmarkEnd w:id="81"/>
    </w:p>
    <w:p w14:paraId="0C871D5A" w14:textId="77777777" w:rsidR="008527AE" w:rsidRPr="0063292C" w:rsidRDefault="008527AE" w:rsidP="008527AE">
      <w:pPr>
        <w:rPr>
          <w:sz w:val="24"/>
          <w:szCs w:val="24"/>
        </w:rPr>
      </w:pPr>
      <w:r>
        <w:rPr>
          <w:sz w:val="24"/>
          <w:szCs w:val="24"/>
        </w:rPr>
        <w:t>I denne delen av klubbhåndboka beskriver klubben hvordan de arbeider for å oppnå en velfungerende drift av klubben.</w:t>
      </w:r>
    </w:p>
    <w:p w14:paraId="367DC982" w14:textId="77777777" w:rsidR="008527AE" w:rsidRPr="00340481" w:rsidRDefault="008527AE" w:rsidP="008527AE"/>
    <w:p w14:paraId="12A84277" w14:textId="77777777" w:rsidR="008527AE" w:rsidRPr="00E97833" w:rsidRDefault="00F56BA0" w:rsidP="008527AE">
      <w:pPr>
        <w:rPr>
          <w:rFonts w:asciiTheme="majorHAnsi" w:eastAsiaTheme="majorEastAsia" w:hAnsiTheme="majorHAnsi" w:cstheme="majorBidi"/>
          <w:b/>
          <w:bCs/>
          <w:color w:val="4F81BD" w:themeColor="accent1"/>
          <w:sz w:val="26"/>
          <w:szCs w:val="26"/>
        </w:rPr>
      </w:pPr>
      <w:bookmarkStart w:id="82" w:name="_Toc377563000"/>
      <w:bookmarkStart w:id="83" w:name="_Toc499747302"/>
      <w:r>
        <w:rPr>
          <w:rStyle w:val="Heading2Char"/>
        </w:rPr>
        <w:t>SILs å</w:t>
      </w:r>
      <w:r w:rsidR="008527AE" w:rsidRPr="0063292C">
        <w:rPr>
          <w:rStyle w:val="Heading2Char"/>
        </w:rPr>
        <w:t>rshjul</w:t>
      </w:r>
      <w:bookmarkEnd w:id="82"/>
      <w:bookmarkEnd w:id="83"/>
      <w:r w:rsidR="008527AE">
        <w:rPr>
          <w:rStyle w:val="Heading2Char"/>
        </w:rPr>
        <w:br/>
      </w:r>
      <w:r w:rsidR="008527AE" w:rsidRPr="00340481">
        <w:t>Klubben bør ha en oversikt som viser de viktigste tingene som skjer i klubben hvert år. Noen klubber velger å lage et årshjul, mens andre setter oppgavene inn i en kalender som viser når ting skal gjøres.</w:t>
      </w:r>
    </w:p>
    <w:p w14:paraId="5C0A9895" w14:textId="77777777" w:rsidR="003A56A3" w:rsidRDefault="003A56A3" w:rsidP="003A56A3">
      <w:pPr>
        <w:rPr>
          <w:b/>
        </w:rPr>
      </w:pPr>
      <w:r>
        <w:rPr>
          <w:b/>
        </w:rPr>
        <w:t>SILs å</w:t>
      </w:r>
      <w:r w:rsidRPr="00146F6F">
        <w:rPr>
          <w:b/>
        </w:rPr>
        <w:t>rshjul</w:t>
      </w:r>
    </w:p>
    <w:p w14:paraId="1D8C85AA" w14:textId="77777777" w:rsidR="003A56A3" w:rsidRDefault="003A56A3" w:rsidP="003A56A3">
      <w:pPr>
        <w:pStyle w:val="ListParagraph"/>
        <w:numPr>
          <w:ilvl w:val="0"/>
          <w:numId w:val="33"/>
        </w:numPr>
      </w:pPr>
      <w:r>
        <w:t>Januar</w:t>
      </w:r>
    </w:p>
    <w:p w14:paraId="32F09610" w14:textId="77777777" w:rsidR="003A56A3" w:rsidRDefault="003A56A3" w:rsidP="003A56A3">
      <w:pPr>
        <w:pStyle w:val="ListParagraph"/>
        <w:numPr>
          <w:ilvl w:val="1"/>
          <w:numId w:val="33"/>
        </w:numPr>
      </w:pPr>
      <w:r>
        <w:t>Innkalling årsmøte</w:t>
      </w:r>
    </w:p>
    <w:p w14:paraId="52B9AC58" w14:textId="77777777" w:rsidR="003A56A3" w:rsidRDefault="003A56A3" w:rsidP="003A56A3">
      <w:pPr>
        <w:pStyle w:val="ListParagraph"/>
        <w:numPr>
          <w:ilvl w:val="1"/>
          <w:numId w:val="33"/>
        </w:numPr>
      </w:pPr>
      <w:r>
        <w:t>Valgkomiteen arbeider</w:t>
      </w:r>
    </w:p>
    <w:p w14:paraId="38157F37" w14:textId="77777777" w:rsidR="003A56A3" w:rsidRDefault="003A56A3" w:rsidP="003A56A3">
      <w:pPr>
        <w:pStyle w:val="ListParagraph"/>
        <w:numPr>
          <w:ilvl w:val="1"/>
          <w:numId w:val="33"/>
        </w:numPr>
      </w:pPr>
      <w:r>
        <w:t>Karusellrenn ski mv.</w:t>
      </w:r>
    </w:p>
    <w:p w14:paraId="2BBE3341" w14:textId="77777777" w:rsidR="000F52A3" w:rsidRDefault="000F52A3" w:rsidP="003A56A3">
      <w:pPr>
        <w:pStyle w:val="ListParagraph"/>
        <w:numPr>
          <w:ilvl w:val="1"/>
          <w:numId w:val="33"/>
        </w:numPr>
      </w:pPr>
      <w:r>
        <w:t>Granlundrennet</w:t>
      </w:r>
    </w:p>
    <w:p w14:paraId="3AC10906" w14:textId="77777777" w:rsidR="000F52A3" w:rsidRDefault="000F52A3" w:rsidP="003A56A3">
      <w:pPr>
        <w:pStyle w:val="ListParagraph"/>
        <w:numPr>
          <w:ilvl w:val="1"/>
          <w:numId w:val="33"/>
        </w:numPr>
      </w:pPr>
      <w:r>
        <w:t>Idrettsregistreringen</w:t>
      </w:r>
    </w:p>
    <w:p w14:paraId="1A83FECD" w14:textId="77777777" w:rsidR="003A56A3" w:rsidRDefault="003A56A3" w:rsidP="003A56A3">
      <w:pPr>
        <w:pStyle w:val="ListParagraph"/>
        <w:numPr>
          <w:ilvl w:val="0"/>
          <w:numId w:val="33"/>
        </w:numPr>
      </w:pPr>
      <w:r>
        <w:t>Februar</w:t>
      </w:r>
    </w:p>
    <w:p w14:paraId="54D2CD39" w14:textId="77777777" w:rsidR="003A56A3" w:rsidRDefault="003A56A3" w:rsidP="003A56A3">
      <w:pPr>
        <w:pStyle w:val="ListParagraph"/>
        <w:numPr>
          <w:ilvl w:val="1"/>
          <w:numId w:val="33"/>
        </w:numPr>
      </w:pPr>
      <w:r>
        <w:t>Årsmøte</w:t>
      </w:r>
    </w:p>
    <w:p w14:paraId="3617D9E0" w14:textId="77777777" w:rsidR="000F52A3" w:rsidRDefault="000F52A3" w:rsidP="003A56A3">
      <w:pPr>
        <w:pStyle w:val="ListParagraph"/>
        <w:numPr>
          <w:ilvl w:val="1"/>
          <w:numId w:val="33"/>
        </w:numPr>
      </w:pPr>
      <w:r>
        <w:t>Eindriderennet</w:t>
      </w:r>
    </w:p>
    <w:p w14:paraId="4C0E3BDE" w14:textId="77777777" w:rsidR="003A56A3" w:rsidRDefault="003A56A3" w:rsidP="003A56A3">
      <w:pPr>
        <w:pStyle w:val="ListParagraph"/>
        <w:numPr>
          <w:ilvl w:val="0"/>
          <w:numId w:val="33"/>
        </w:numPr>
      </w:pPr>
      <w:r>
        <w:t>Mars</w:t>
      </w:r>
    </w:p>
    <w:p w14:paraId="591B9727" w14:textId="77777777" w:rsidR="000F52A3" w:rsidRDefault="000F52A3" w:rsidP="000F52A3">
      <w:pPr>
        <w:pStyle w:val="ListParagraph"/>
        <w:numPr>
          <w:ilvl w:val="1"/>
          <w:numId w:val="33"/>
        </w:numPr>
      </w:pPr>
      <w:r>
        <w:t>Storhaugrennet</w:t>
      </w:r>
    </w:p>
    <w:p w14:paraId="12829567" w14:textId="77777777" w:rsidR="003A56A3" w:rsidRDefault="000F52A3" w:rsidP="003A56A3">
      <w:pPr>
        <w:pStyle w:val="ListParagraph"/>
        <w:numPr>
          <w:ilvl w:val="1"/>
          <w:numId w:val="33"/>
        </w:numPr>
      </w:pPr>
      <w:r>
        <w:t>Seriestart</w:t>
      </w:r>
      <w:r w:rsidR="003A56A3">
        <w:t xml:space="preserve"> fotball</w:t>
      </w:r>
    </w:p>
    <w:p w14:paraId="36AA48EA" w14:textId="77777777" w:rsidR="00A52CAB" w:rsidRDefault="00A52CAB" w:rsidP="00A52CAB">
      <w:pPr>
        <w:pStyle w:val="ListParagraph"/>
        <w:numPr>
          <w:ilvl w:val="1"/>
          <w:numId w:val="33"/>
        </w:numPr>
      </w:pPr>
      <w:r>
        <w:t>Klubbhåndbok revideres.</w:t>
      </w:r>
    </w:p>
    <w:p w14:paraId="3DBC1133" w14:textId="77777777" w:rsidR="003A56A3" w:rsidRDefault="003A56A3" w:rsidP="003A56A3">
      <w:pPr>
        <w:pStyle w:val="ListParagraph"/>
        <w:numPr>
          <w:ilvl w:val="0"/>
          <w:numId w:val="33"/>
        </w:numPr>
      </w:pPr>
      <w:r>
        <w:t>April</w:t>
      </w:r>
    </w:p>
    <w:p w14:paraId="72ECA359" w14:textId="77777777" w:rsidR="003A56A3" w:rsidRDefault="003A56A3" w:rsidP="003A56A3">
      <w:pPr>
        <w:pStyle w:val="ListParagraph"/>
        <w:numPr>
          <w:ilvl w:val="1"/>
          <w:numId w:val="33"/>
        </w:numPr>
      </w:pPr>
      <w:r>
        <w:t>Medlemskontigent o.l.</w:t>
      </w:r>
    </w:p>
    <w:p w14:paraId="7B4374A8" w14:textId="77777777" w:rsidR="00A52CAB" w:rsidRDefault="00A52CAB" w:rsidP="003A56A3">
      <w:pPr>
        <w:pStyle w:val="ListParagraph"/>
        <w:numPr>
          <w:ilvl w:val="1"/>
          <w:numId w:val="33"/>
        </w:numPr>
      </w:pPr>
      <w:r>
        <w:t>Barneidrettsansvarlig kjører en informasjonskampanje på barn og ungdomsrettigheter</w:t>
      </w:r>
    </w:p>
    <w:p w14:paraId="65DF3D73" w14:textId="77777777" w:rsidR="003A56A3" w:rsidRDefault="003A56A3" w:rsidP="003A56A3">
      <w:pPr>
        <w:pStyle w:val="ListParagraph"/>
        <w:numPr>
          <w:ilvl w:val="1"/>
          <w:numId w:val="33"/>
        </w:numPr>
      </w:pPr>
      <w:r>
        <w:t>Terrengløp ved museet</w:t>
      </w:r>
    </w:p>
    <w:p w14:paraId="40455EB0" w14:textId="77777777" w:rsidR="003A56A3" w:rsidRDefault="003A56A3" w:rsidP="003A56A3">
      <w:pPr>
        <w:pStyle w:val="ListParagraph"/>
        <w:numPr>
          <w:ilvl w:val="0"/>
          <w:numId w:val="33"/>
        </w:numPr>
      </w:pPr>
      <w:r>
        <w:t>Mai</w:t>
      </w:r>
    </w:p>
    <w:p w14:paraId="404E4DB8" w14:textId="77777777" w:rsidR="003A56A3" w:rsidRDefault="003A56A3" w:rsidP="003A56A3">
      <w:pPr>
        <w:pStyle w:val="ListParagraph"/>
        <w:numPr>
          <w:ilvl w:val="1"/>
          <w:numId w:val="33"/>
        </w:numPr>
      </w:pPr>
      <w:r>
        <w:t>Deltakeravgift sendes ut</w:t>
      </w:r>
    </w:p>
    <w:p w14:paraId="17086623" w14:textId="77777777" w:rsidR="003A56A3" w:rsidRDefault="003A56A3" w:rsidP="003A56A3">
      <w:pPr>
        <w:pStyle w:val="ListParagraph"/>
        <w:numPr>
          <w:ilvl w:val="0"/>
          <w:numId w:val="33"/>
        </w:numPr>
      </w:pPr>
      <w:r>
        <w:t>Juni</w:t>
      </w:r>
    </w:p>
    <w:p w14:paraId="3842FB79" w14:textId="77777777" w:rsidR="003A56A3" w:rsidRDefault="003A56A3" w:rsidP="003A56A3">
      <w:pPr>
        <w:pStyle w:val="ListParagraph"/>
        <w:numPr>
          <w:ilvl w:val="1"/>
          <w:numId w:val="33"/>
        </w:numPr>
      </w:pPr>
      <w:r>
        <w:t>Bunnprislekene</w:t>
      </w:r>
    </w:p>
    <w:p w14:paraId="7CB6119E" w14:textId="77777777" w:rsidR="003A56A3" w:rsidRDefault="003A56A3" w:rsidP="003A56A3">
      <w:pPr>
        <w:pStyle w:val="ListParagraph"/>
        <w:numPr>
          <w:ilvl w:val="1"/>
          <w:numId w:val="33"/>
        </w:numPr>
      </w:pPr>
      <w:r>
        <w:t>Cuper</w:t>
      </w:r>
    </w:p>
    <w:p w14:paraId="6FCED13B" w14:textId="77777777" w:rsidR="003A56A3" w:rsidRDefault="003A56A3" w:rsidP="003A56A3">
      <w:pPr>
        <w:pStyle w:val="ListParagraph"/>
        <w:numPr>
          <w:ilvl w:val="0"/>
          <w:numId w:val="33"/>
        </w:numPr>
      </w:pPr>
      <w:r>
        <w:t>Juli</w:t>
      </w:r>
    </w:p>
    <w:p w14:paraId="6C3DC7EE" w14:textId="77777777" w:rsidR="003A56A3" w:rsidRDefault="003A56A3" w:rsidP="003A56A3">
      <w:pPr>
        <w:pStyle w:val="ListParagraph"/>
        <w:numPr>
          <w:ilvl w:val="1"/>
          <w:numId w:val="33"/>
        </w:numPr>
      </w:pPr>
      <w:r>
        <w:t>Sommerferie – eventuelt cuper og treningssamlinger</w:t>
      </w:r>
    </w:p>
    <w:p w14:paraId="192BED46" w14:textId="77777777" w:rsidR="003A56A3" w:rsidRDefault="003A56A3" w:rsidP="003A56A3">
      <w:pPr>
        <w:pStyle w:val="ListParagraph"/>
        <w:numPr>
          <w:ilvl w:val="0"/>
          <w:numId w:val="33"/>
        </w:numPr>
      </w:pPr>
      <w:r>
        <w:t>August</w:t>
      </w:r>
    </w:p>
    <w:p w14:paraId="453A5AFD" w14:textId="77777777" w:rsidR="003A56A3" w:rsidRDefault="003A56A3" w:rsidP="003A56A3">
      <w:pPr>
        <w:pStyle w:val="ListParagraph"/>
        <w:numPr>
          <w:ilvl w:val="1"/>
          <w:numId w:val="33"/>
        </w:numPr>
      </w:pPr>
      <w:r>
        <w:t>Stadsbygdsparebanklekene</w:t>
      </w:r>
    </w:p>
    <w:p w14:paraId="6AC17D77" w14:textId="77777777" w:rsidR="003A56A3" w:rsidRDefault="003A56A3" w:rsidP="003A56A3">
      <w:pPr>
        <w:pStyle w:val="ListParagraph"/>
        <w:numPr>
          <w:ilvl w:val="1"/>
          <w:numId w:val="33"/>
        </w:numPr>
      </w:pPr>
      <w:r>
        <w:t>Fotballskole</w:t>
      </w:r>
    </w:p>
    <w:p w14:paraId="1BF72B1B" w14:textId="77777777" w:rsidR="003A56A3" w:rsidRDefault="003A56A3" w:rsidP="003A56A3">
      <w:pPr>
        <w:pStyle w:val="ListParagraph"/>
        <w:numPr>
          <w:ilvl w:val="0"/>
          <w:numId w:val="33"/>
        </w:numPr>
      </w:pPr>
      <w:r>
        <w:t>September</w:t>
      </w:r>
    </w:p>
    <w:p w14:paraId="743D5B5C" w14:textId="77777777" w:rsidR="003A56A3" w:rsidRDefault="003A56A3" w:rsidP="003A56A3">
      <w:pPr>
        <w:pStyle w:val="ListParagraph"/>
        <w:numPr>
          <w:ilvl w:val="1"/>
          <w:numId w:val="33"/>
        </w:numPr>
      </w:pPr>
      <w:r>
        <w:t>Forberede årets søknader</w:t>
      </w:r>
    </w:p>
    <w:p w14:paraId="70E6CD3C" w14:textId="77777777" w:rsidR="003A56A3" w:rsidRDefault="003A56A3" w:rsidP="003A56A3">
      <w:pPr>
        <w:pStyle w:val="ListParagraph"/>
        <w:numPr>
          <w:ilvl w:val="1"/>
          <w:numId w:val="33"/>
        </w:numPr>
      </w:pPr>
      <w:r>
        <w:t>Bygdas dag</w:t>
      </w:r>
    </w:p>
    <w:p w14:paraId="615C5787" w14:textId="77777777" w:rsidR="003A56A3" w:rsidRDefault="003A56A3" w:rsidP="003A56A3">
      <w:pPr>
        <w:pStyle w:val="ListParagraph"/>
        <w:numPr>
          <w:ilvl w:val="0"/>
          <w:numId w:val="33"/>
        </w:numPr>
      </w:pPr>
      <w:r>
        <w:lastRenderedPageBreak/>
        <w:t>Oktober</w:t>
      </w:r>
    </w:p>
    <w:p w14:paraId="2E96C311" w14:textId="77777777" w:rsidR="003A56A3" w:rsidRDefault="003A56A3" w:rsidP="003A56A3">
      <w:pPr>
        <w:pStyle w:val="ListParagraph"/>
        <w:numPr>
          <w:ilvl w:val="1"/>
          <w:numId w:val="33"/>
        </w:numPr>
      </w:pPr>
      <w:r>
        <w:t>Søke tippemidler, aktivitetsmidler mv.</w:t>
      </w:r>
    </w:p>
    <w:p w14:paraId="68C621AA" w14:textId="77777777" w:rsidR="000F52A3" w:rsidRDefault="000F52A3" w:rsidP="003A56A3">
      <w:pPr>
        <w:pStyle w:val="ListParagraph"/>
        <w:numPr>
          <w:ilvl w:val="1"/>
          <w:numId w:val="33"/>
        </w:numPr>
      </w:pPr>
      <w:r>
        <w:t>Gjensidigestiftelsen</w:t>
      </w:r>
    </w:p>
    <w:p w14:paraId="14066355" w14:textId="77777777" w:rsidR="003A56A3" w:rsidRDefault="003A56A3" w:rsidP="003A56A3">
      <w:pPr>
        <w:pStyle w:val="ListParagraph"/>
        <w:numPr>
          <w:ilvl w:val="0"/>
          <w:numId w:val="33"/>
        </w:numPr>
      </w:pPr>
      <w:r>
        <w:t>November</w:t>
      </w:r>
    </w:p>
    <w:p w14:paraId="541D6EEC" w14:textId="77777777" w:rsidR="003A56A3" w:rsidRDefault="003A56A3" w:rsidP="003A56A3">
      <w:pPr>
        <w:pStyle w:val="ListParagraph"/>
        <w:numPr>
          <w:ilvl w:val="1"/>
          <w:numId w:val="33"/>
        </w:numPr>
      </w:pPr>
      <w:r>
        <w:t>Avslutning fotball og allidrett</w:t>
      </w:r>
    </w:p>
    <w:p w14:paraId="083532AC" w14:textId="77777777" w:rsidR="003A56A3" w:rsidRDefault="003A56A3" w:rsidP="003A56A3">
      <w:pPr>
        <w:pStyle w:val="ListParagraph"/>
        <w:numPr>
          <w:ilvl w:val="1"/>
          <w:numId w:val="33"/>
        </w:numPr>
      </w:pPr>
      <w:r>
        <w:t>Nissemarsj</w:t>
      </w:r>
    </w:p>
    <w:p w14:paraId="7BE5A947" w14:textId="77777777" w:rsidR="003A56A3" w:rsidRDefault="003A56A3" w:rsidP="003A56A3">
      <w:pPr>
        <w:pStyle w:val="ListParagraph"/>
        <w:numPr>
          <w:ilvl w:val="0"/>
          <w:numId w:val="33"/>
        </w:numPr>
      </w:pPr>
      <w:r>
        <w:t>Desember</w:t>
      </w:r>
    </w:p>
    <w:p w14:paraId="349BFCDC" w14:textId="77777777" w:rsidR="008527AE" w:rsidRPr="0063292C" w:rsidRDefault="008527AE" w:rsidP="008527AE">
      <w:pPr>
        <w:pStyle w:val="Heading2"/>
      </w:pPr>
      <w:bookmarkStart w:id="84" w:name="_Toc354564554"/>
      <w:bookmarkStart w:id="85" w:name="_Toc377563001"/>
      <w:bookmarkStart w:id="86" w:name="_Toc499747303"/>
      <w:r w:rsidRPr="00877419">
        <w:t>Kurs og utdanning</w:t>
      </w:r>
      <w:bookmarkEnd w:id="84"/>
      <w:bookmarkEnd w:id="85"/>
      <w:bookmarkEnd w:id="86"/>
    </w:p>
    <w:p w14:paraId="5F404555" w14:textId="77777777" w:rsidR="008527AE" w:rsidRPr="0063292C" w:rsidRDefault="00E871F0" w:rsidP="008527AE">
      <w:r>
        <w:t xml:space="preserve">SIL er opptatt av å lette forholdene til rette for og støtte </w:t>
      </w:r>
      <w:r w:rsidR="008527AE" w:rsidRPr="00877419">
        <w:t>kompetanse</w:t>
      </w:r>
      <w:r>
        <w:t>heving</w:t>
      </w:r>
      <w:r w:rsidR="008527AE" w:rsidRPr="00877419">
        <w:t xml:space="preserve"> for trenere, ledere og andre tillitsvalgte, slik at de kan utvikle seg i den jobben de skal gjøre.</w:t>
      </w:r>
    </w:p>
    <w:p w14:paraId="3FB0BDAC" w14:textId="77777777" w:rsidR="008527AE" w:rsidRDefault="00E871F0" w:rsidP="008527AE">
      <w:pPr>
        <w:pStyle w:val="ListParagraph"/>
        <w:numPr>
          <w:ilvl w:val="0"/>
          <w:numId w:val="26"/>
        </w:numPr>
        <w:spacing w:line="240" w:lineRule="auto"/>
      </w:pPr>
      <w:r>
        <w:t>Klubben har egen kompetanseansvarlig som kan kontaktes ved behov. Det imidlertid mye opp til den enkelte å finne frem til faglig nyttige kurs. SIL dekker normalt kursavgifter, men spør først.</w:t>
      </w:r>
    </w:p>
    <w:p w14:paraId="7A69499F" w14:textId="77777777" w:rsidR="008527AE" w:rsidRPr="0063292C" w:rsidRDefault="00E871F0" w:rsidP="008527AE">
      <w:pPr>
        <w:pStyle w:val="ListParagraph"/>
        <w:numPr>
          <w:ilvl w:val="0"/>
          <w:numId w:val="26"/>
        </w:numPr>
        <w:spacing w:line="240" w:lineRule="auto"/>
      </w:pPr>
      <w:r>
        <w:t>Fotballgruppa har en egen hovedtrener som kan brukes av alle lag ved behov.</w:t>
      </w:r>
    </w:p>
    <w:p w14:paraId="343A464F" w14:textId="77777777" w:rsidR="008527AE" w:rsidRPr="003A56A3" w:rsidRDefault="008527AE" w:rsidP="008527AE">
      <w:pPr>
        <w:spacing w:line="240" w:lineRule="auto"/>
      </w:pPr>
      <w:r w:rsidRPr="00877419">
        <w:t>Les mer</w:t>
      </w:r>
      <w:del w:id="87" w:author="Forfatter">
        <w:r w:rsidRPr="00877419">
          <w:tab/>
        </w:r>
      </w:del>
      <w:r w:rsidRPr="00877419">
        <w:br/>
      </w:r>
      <w:r>
        <w:t xml:space="preserve">Informasjon om </w:t>
      </w:r>
      <w:hyperlink r:id="rId24" w:history="1">
        <w:r>
          <w:rPr>
            <w:rStyle w:val="Hyperlink"/>
          </w:rPr>
          <w:t>trenerutdanning</w:t>
        </w:r>
      </w:hyperlink>
      <w:r>
        <w:t xml:space="preserve"> fra Norges Idrettsforbund</w:t>
      </w:r>
      <w:r w:rsidRPr="00877419">
        <w:t xml:space="preserve"> </w:t>
      </w:r>
      <w:r>
        <w:br/>
      </w:r>
      <w:r w:rsidRPr="00877419">
        <w:t>&lt;</w:t>
      </w:r>
      <w:r>
        <w:t>Sett inn lenke til u</w:t>
      </w:r>
      <w:r w:rsidRPr="00877419">
        <w:t>tdanning</w:t>
      </w:r>
      <w:r>
        <w:t xml:space="preserve"> i</w:t>
      </w:r>
      <w:r w:rsidRPr="00877419">
        <w:t xml:space="preserve"> </w:t>
      </w:r>
      <w:r>
        <w:t xml:space="preserve">klubbens tilhørende </w:t>
      </w:r>
      <w:r w:rsidRPr="00877419">
        <w:t>særforbund</w:t>
      </w:r>
      <w:r>
        <w:t xml:space="preserve"> og/eller </w:t>
      </w:r>
      <w:r w:rsidRPr="00877419">
        <w:t>særkrets&gt;</w:t>
      </w:r>
      <w:r w:rsidRPr="00877419">
        <w:br/>
        <w:t>&lt;</w:t>
      </w:r>
      <w:r>
        <w:t>Sett inn lenke til u</w:t>
      </w:r>
      <w:r w:rsidRPr="00877419">
        <w:t>tdanning</w:t>
      </w:r>
      <w:r>
        <w:t xml:space="preserve"> i</w:t>
      </w:r>
      <w:r w:rsidRPr="00877419">
        <w:t xml:space="preserve"> </w:t>
      </w:r>
      <w:r>
        <w:t xml:space="preserve">klubbens tilhørende </w:t>
      </w:r>
      <w:r w:rsidR="003A56A3">
        <w:t>idrettskrets&gt;</w:t>
      </w:r>
    </w:p>
    <w:p w14:paraId="3AA80DC1" w14:textId="77777777" w:rsidR="008527AE" w:rsidRPr="0063292C" w:rsidRDefault="008527AE" w:rsidP="008527AE">
      <w:pPr>
        <w:pStyle w:val="Heading2"/>
      </w:pPr>
      <w:bookmarkStart w:id="88" w:name="_Toc377563002"/>
      <w:bookmarkStart w:id="89" w:name="_Toc499747304"/>
      <w:r w:rsidRPr="00877419">
        <w:t>Medlemshåndtering</w:t>
      </w:r>
      <w:bookmarkEnd w:id="88"/>
      <w:bookmarkEnd w:id="89"/>
    </w:p>
    <w:p w14:paraId="5C2482C6" w14:textId="77777777" w:rsidR="008527AE" w:rsidRPr="001652C4" w:rsidRDefault="008527AE" w:rsidP="008527AE">
      <w:pPr>
        <w:rPr>
          <w:rStyle w:val="A1"/>
          <w:rFonts w:cstheme="minorBidi"/>
          <w:color w:val="auto"/>
          <w:highlight w:val="yellow"/>
        </w:rPr>
      </w:pPr>
      <w:r w:rsidRPr="00877419">
        <w:t>Beskriv hvordan klubben håndterer medlemmene.</w:t>
      </w:r>
      <w:r>
        <w:br/>
      </w:r>
      <w:r w:rsidRPr="00877419">
        <w:t xml:space="preserve">Klubben benytter </w:t>
      </w:r>
      <w:r>
        <w:rPr>
          <w:rStyle w:val="A1"/>
          <w:bCs/>
        </w:rPr>
        <w:t>KlubbAdmin</w:t>
      </w:r>
      <w:r w:rsidR="00E871F0">
        <w:rPr>
          <w:rStyle w:val="A1"/>
          <w:bCs/>
        </w:rPr>
        <w:t xml:space="preserve"> ***</w:t>
      </w:r>
      <w:r>
        <w:rPr>
          <w:rStyle w:val="A1"/>
          <w:bCs/>
        </w:rPr>
        <w:t xml:space="preserve">, som er et elektronisk </w:t>
      </w:r>
      <w:r w:rsidRPr="001652C4">
        <w:rPr>
          <w:rStyle w:val="A1"/>
          <w:bCs/>
          <w:highlight w:val="yellow"/>
        </w:rPr>
        <w:t xml:space="preserve">medlemssystem. Vi sender </w:t>
      </w:r>
      <w:r w:rsidRPr="001652C4">
        <w:rPr>
          <w:rStyle w:val="A1"/>
          <w:rFonts w:cs="Chronicle Text G1"/>
          <w:highlight w:val="yellow"/>
        </w:rPr>
        <w:t>elektroniske betalingskrav til medlemmene, noe som gir enklere oversikt over utsendelser og rimeligere innkreving av kontingenter.</w:t>
      </w:r>
    </w:p>
    <w:p w14:paraId="7FB9C1B7" w14:textId="77777777" w:rsidR="008527AE" w:rsidRPr="00E871F0" w:rsidRDefault="008527AE" w:rsidP="008527AE">
      <w:pPr>
        <w:rPr>
          <w:rFonts w:cs="Gotham Bold"/>
          <w:color w:val="000000"/>
        </w:rPr>
      </w:pPr>
      <w:r w:rsidRPr="001652C4">
        <w:rPr>
          <w:rStyle w:val="A1"/>
          <w:bCs/>
          <w:highlight w:val="yellow"/>
        </w:rPr>
        <w:t xml:space="preserve">KlubbAdmin </w:t>
      </w:r>
      <w:r w:rsidRPr="001652C4">
        <w:rPr>
          <w:rStyle w:val="A1"/>
          <w:rFonts w:cs="Chronicle Text G1"/>
          <w:highlight w:val="yellow"/>
        </w:rPr>
        <w:t xml:space="preserve">er gratis for idrettslag, og det er integrert med idrettens øvrige systemer. Via Min idrett kan medlemmene </w:t>
      </w:r>
      <w:r w:rsidR="00E871F0" w:rsidRPr="001652C4">
        <w:rPr>
          <w:rStyle w:val="A1"/>
          <w:rFonts w:cs="Chronicle Text G1"/>
          <w:highlight w:val="yellow"/>
        </w:rPr>
        <w:t>selv utføre påmelding til individuelle ko</w:t>
      </w:r>
      <w:r w:rsidR="00E871F0">
        <w:rPr>
          <w:rStyle w:val="A1"/>
          <w:rFonts w:cs="Chronicle Text G1"/>
        </w:rPr>
        <w:t>nkurranser som dekkes av SIL</w:t>
      </w:r>
      <w:r>
        <w:rPr>
          <w:rStyle w:val="A1"/>
          <w:rFonts w:cs="Chronicle Text G1"/>
        </w:rPr>
        <w:t xml:space="preserve"> på en enkel måte.</w:t>
      </w:r>
    </w:p>
    <w:p w14:paraId="144976E1" w14:textId="77777777" w:rsidR="008527AE" w:rsidRPr="0063292C" w:rsidRDefault="008527AE" w:rsidP="008527AE">
      <w:pPr>
        <w:pStyle w:val="Heading2"/>
      </w:pPr>
      <w:bookmarkStart w:id="90" w:name="_Toc354564541"/>
      <w:bookmarkStart w:id="91" w:name="_Toc377563003"/>
      <w:bookmarkStart w:id="92" w:name="_Toc499747305"/>
      <w:r w:rsidRPr="00877419">
        <w:t>Dugnad og frivillig arbeid</w:t>
      </w:r>
      <w:bookmarkEnd w:id="90"/>
      <w:bookmarkEnd w:id="91"/>
      <w:bookmarkEnd w:id="92"/>
    </w:p>
    <w:p w14:paraId="616250B5" w14:textId="77777777" w:rsidR="00E871F0" w:rsidRPr="00C0031C" w:rsidRDefault="00E871F0" w:rsidP="00E871F0">
      <w:pPr>
        <w:autoSpaceDE w:val="0"/>
        <w:autoSpaceDN w:val="0"/>
      </w:pPr>
      <w:r w:rsidRPr="00C0031C">
        <w:t>Idrettslaget drives i hovedsak av frivillige. Det vil si at foreldre og foresatte, søsken og andre stiller opp uten å motta lønn. De</w:t>
      </w:r>
      <w:r>
        <w:t>nne ubetalte innsatsen</w:t>
      </w:r>
      <w:r w:rsidRPr="00C0031C">
        <w:t xml:space="preserve"> bidrar </w:t>
      </w:r>
      <w:r>
        <w:t>til</w:t>
      </w:r>
      <w:r w:rsidRPr="00C0031C">
        <w:t xml:space="preserve"> at </w:t>
      </w:r>
      <w:r>
        <w:t>idrettslaget</w:t>
      </w:r>
      <w:r w:rsidRPr="00C0031C">
        <w:t xml:space="preserve"> har gode aktivitetstilbud og blir et godt sted å være. Det er mange oppgaver som skal løses i </w:t>
      </w:r>
      <w:r>
        <w:t>idrettslaget</w:t>
      </w:r>
      <w:r w:rsidRPr="00C0031C">
        <w:t xml:space="preserve">, blant annet vaske drakter, rydding i klubbhuset, parkeringsvakt under turneringer, kjøring til og fra kamper og kiosksalg. Dette frivillige arbeidet som kommer </w:t>
      </w:r>
      <w:r>
        <w:t>idrettslaget og medlemmene</w:t>
      </w:r>
      <w:r w:rsidRPr="00C0031C">
        <w:t xml:space="preserve"> til gode</w:t>
      </w:r>
      <w:r>
        <w:t>,</w:t>
      </w:r>
      <w:r w:rsidRPr="00C0031C">
        <w:t xml:space="preserve"> kalles «dugnad». Dugnad</w:t>
      </w:r>
      <w:r>
        <w:t>sarbeid</w:t>
      </w:r>
      <w:r w:rsidRPr="00C0031C">
        <w:t xml:space="preserve"> gir mange gode opplevelser og en følelse av å bidra til fellesskapet. Din innsats blir satt stor pris på!</w:t>
      </w:r>
    </w:p>
    <w:p w14:paraId="13BF07B9" w14:textId="77777777" w:rsidR="00644964" w:rsidRPr="00C0031C" w:rsidRDefault="00644964" w:rsidP="00644964">
      <w:r w:rsidRPr="00877419">
        <w:t xml:space="preserve">I norsk idrett er det ikke lov å tvinge noen til å delta på dugnad. </w:t>
      </w:r>
      <w:r w:rsidR="00E871F0">
        <w:t xml:space="preserve">SIL forventer imidlertid og </w:t>
      </w:r>
      <w:r>
        <w:t>oppfordre</w:t>
      </w:r>
      <w:r w:rsidR="00E871F0">
        <w:t>r</w:t>
      </w:r>
      <w:r w:rsidRPr="00877419">
        <w:t xml:space="preserve"> medlemmer og foreldre om å stille opp på dugnad, men deltakelsen </w:t>
      </w:r>
      <w:r w:rsidR="00E871F0">
        <w:t xml:space="preserve">er alltid </w:t>
      </w:r>
      <w:r w:rsidRPr="00877419">
        <w:t>basert på frivillighet.</w:t>
      </w:r>
      <w:r>
        <w:t xml:space="preserve"> </w:t>
      </w:r>
      <w:r>
        <w:rPr>
          <w:rFonts w:ascii="Calibri" w:hAnsi="Calibri"/>
        </w:rPr>
        <w:t xml:space="preserve">Idrettslaget kan beslutte at medlemmer som deltar på dugnad får en rimelig reduksjon i kontingenten </w:t>
      </w:r>
      <w:r w:rsidRPr="00C0031C">
        <w:t>og/eller avgift som reflekterer andelen av de totale kostnadene.</w:t>
      </w:r>
      <w:r w:rsidR="00E871F0">
        <w:t xml:space="preserve"> Det har vi imidlertid ingen tradisjon for i SIL.</w:t>
      </w:r>
    </w:p>
    <w:p w14:paraId="22980120" w14:textId="77777777" w:rsidR="008527AE" w:rsidRPr="0063292C" w:rsidRDefault="008527AE" w:rsidP="008527AE">
      <w:pPr>
        <w:pStyle w:val="Friform"/>
        <w:spacing w:after="0" w:line="240" w:lineRule="auto"/>
        <w:rPr>
          <w:rFonts w:asciiTheme="minorHAnsi" w:hAnsiTheme="minorHAnsi"/>
          <w:color w:val="auto"/>
        </w:rPr>
      </w:pPr>
    </w:p>
    <w:p w14:paraId="3C6FF5F4" w14:textId="77777777" w:rsidR="00A631E2" w:rsidRDefault="008527AE" w:rsidP="00E871F0">
      <w:pPr>
        <w:spacing w:line="240" w:lineRule="auto"/>
      </w:pPr>
      <w:r>
        <w:lastRenderedPageBreak/>
        <w:t>Les mer</w:t>
      </w:r>
      <w:r>
        <w:br/>
        <w:t xml:space="preserve">Informasjon om </w:t>
      </w:r>
      <w:hyperlink r:id="rId25" w:history="1">
        <w:r>
          <w:rPr>
            <w:rStyle w:val="Hyperlink"/>
          </w:rPr>
          <w:t>i</w:t>
        </w:r>
        <w:r w:rsidRPr="00FD4E0F">
          <w:rPr>
            <w:rStyle w:val="Hyperlink"/>
          </w:rPr>
          <w:t>drettens kjøreregler for dugnad</w:t>
        </w:r>
      </w:hyperlink>
      <w:r>
        <w:t xml:space="preserve"> fra Norges Idrettsforbund</w:t>
      </w:r>
      <w:r w:rsidRPr="00FD4E0F">
        <w:br/>
        <w:t>Eksempel</w:t>
      </w:r>
      <w:r>
        <w:t xml:space="preserve"> på re</w:t>
      </w:r>
      <w:r w:rsidRPr="00FD4E0F">
        <w:t>tningslinjer for dugnad og lagskasse</w:t>
      </w:r>
    </w:p>
    <w:p w14:paraId="2E3B5680" w14:textId="77777777" w:rsidR="008527AE" w:rsidRPr="0063292C" w:rsidRDefault="008527AE" w:rsidP="008527AE">
      <w:pPr>
        <w:pStyle w:val="Heading2"/>
      </w:pPr>
      <w:bookmarkStart w:id="93" w:name="_Toc377563004"/>
      <w:bookmarkStart w:id="94" w:name="_Toc499747306"/>
      <w:r w:rsidRPr="00FD4E0F">
        <w:t>Politiattester</w:t>
      </w:r>
      <w:bookmarkEnd w:id="93"/>
      <w:bookmarkEnd w:id="94"/>
    </w:p>
    <w:p w14:paraId="35724391" w14:textId="77777777" w:rsidR="0088667E" w:rsidRDefault="00E871F0" w:rsidP="008527AE">
      <w:r>
        <w:t>SIL</w:t>
      </w:r>
      <w:r w:rsidR="008527AE" w:rsidRPr="00FD4E0F">
        <w:t xml:space="preserve"> krever politiattest av alle ansatte og frivillige som skal utføre oppgaver for klubben som innebærer et tillits- eller ansvarsforhold overfor mindreårige </w:t>
      </w:r>
      <w:r>
        <w:t xml:space="preserve">(under 18 år) </w:t>
      </w:r>
      <w:r w:rsidR="008527AE" w:rsidRPr="00FD4E0F">
        <w:t xml:space="preserve">eller mennesker med utviklingshemming. </w:t>
      </w:r>
    </w:p>
    <w:p w14:paraId="7B96EE0F" w14:textId="77777777" w:rsidR="0088667E" w:rsidRDefault="0088667E" w:rsidP="008527AE">
      <w:r w:rsidRPr="0088667E">
        <w:rPr>
          <w:b/>
        </w:rPr>
        <w:t xml:space="preserve">Det er nulltoleranse for å ha trenerverv uten </w:t>
      </w:r>
      <w:r>
        <w:rPr>
          <w:b/>
        </w:rPr>
        <w:t>politi</w:t>
      </w:r>
      <w:r w:rsidRPr="0088667E">
        <w:rPr>
          <w:b/>
        </w:rPr>
        <w:t>attest i SIL.</w:t>
      </w:r>
    </w:p>
    <w:p w14:paraId="6837B43A" w14:textId="77777777" w:rsidR="008527AE" w:rsidRPr="0063292C" w:rsidRDefault="008527AE" w:rsidP="008527AE">
      <w:r w:rsidRPr="00FD4E0F">
        <w:t>Det er to viktige overordnede grunner til at norsk idrett har innført en ordning med politiattest:</w:t>
      </w:r>
    </w:p>
    <w:p w14:paraId="3C09FBCC" w14:textId="77777777" w:rsidR="008527AE" w:rsidRPr="0063292C" w:rsidRDefault="008527AE" w:rsidP="008527AE">
      <w:pPr>
        <w:pStyle w:val="ListParagraph"/>
        <w:numPr>
          <w:ilvl w:val="0"/>
          <w:numId w:val="1"/>
        </w:numPr>
      </w:pPr>
      <w:r w:rsidRPr="00AB5F9E">
        <w:t>Seksuelle overgrep mot barn er totalt uforenlig med idrettens verdigrunnlag.</w:t>
      </w:r>
    </w:p>
    <w:p w14:paraId="660D9C12" w14:textId="77777777" w:rsidR="00E871F0" w:rsidRDefault="008527AE" w:rsidP="008527AE">
      <w:pPr>
        <w:pStyle w:val="ListParagraph"/>
        <w:numPr>
          <w:ilvl w:val="0"/>
          <w:numId w:val="1"/>
        </w:numPr>
      </w:pPr>
      <w:r w:rsidRPr="00AB5F9E">
        <w:t>Norsk idrett skal være et trygt sted å være for barn, og et trygt sted for foreldre å sende sine barn.</w:t>
      </w:r>
    </w:p>
    <w:p w14:paraId="33294C03" w14:textId="77777777" w:rsidR="0088667E" w:rsidRDefault="00E871F0" w:rsidP="008527AE">
      <w:pPr>
        <w:pStyle w:val="ListParagraph"/>
        <w:numPr>
          <w:ilvl w:val="0"/>
          <w:numId w:val="1"/>
        </w:numPr>
      </w:pPr>
      <w:r>
        <w:t>Ingen kan ha tillits- eller trenerverv i SIL uten å ha politiattest</w:t>
      </w:r>
      <w:r w:rsidR="0088667E">
        <w:t>. Trenere skal anskaffe slik så snart som mulig, dvs. senest innen 1 måned etter at man har tiltrådt. Siden det kan ta noe tid før politiet avgir attest, aksepteres det at man har søkt om slik attest innen en måned. Gruppeleder og politiattest ansvarlig må informeres om at søknad er sendt.</w:t>
      </w:r>
    </w:p>
    <w:p w14:paraId="5255D107" w14:textId="77777777" w:rsidR="0088667E" w:rsidRDefault="0088667E" w:rsidP="008527AE">
      <w:pPr>
        <w:pStyle w:val="ListParagraph"/>
        <w:numPr>
          <w:ilvl w:val="0"/>
          <w:numId w:val="1"/>
        </w:numPr>
      </w:pPr>
      <w:r>
        <w:t>Styret ønsker ikke å bruke tid på å mase på enkeltpersoner for at dette skal komme på plass. Vi forventer at personer uten attest bruker treningstiden til å anskaffe slik attest, fremfor å være trener uten attest.</w:t>
      </w:r>
      <w:r w:rsidRPr="0088667E">
        <w:rPr>
          <w:b/>
        </w:rPr>
        <w:t xml:space="preserve"> </w:t>
      </w:r>
      <w:r>
        <w:t>Reiseansvarlig og badevakter skal også ha politiattest.</w:t>
      </w:r>
    </w:p>
    <w:p w14:paraId="4140CD63" w14:textId="77777777" w:rsidR="008527AE" w:rsidRPr="0063292C" w:rsidRDefault="0088667E" w:rsidP="008527AE">
      <w:pPr>
        <w:pStyle w:val="ListParagraph"/>
        <w:numPr>
          <w:ilvl w:val="0"/>
          <w:numId w:val="1"/>
        </w:numPr>
      </w:pPr>
      <w:r>
        <w:t xml:space="preserve">Politiattest </w:t>
      </w:r>
      <w:r w:rsidR="001652C4">
        <w:t>i SIL må fornyes om styret krever det</w:t>
      </w:r>
      <w:r>
        <w:t>.</w:t>
      </w:r>
      <w:r w:rsidR="008527AE">
        <w:br/>
      </w:r>
    </w:p>
    <w:p w14:paraId="6E14329E" w14:textId="77777777" w:rsidR="008527AE" w:rsidRPr="00E871F0" w:rsidRDefault="008527AE" w:rsidP="008527AE">
      <w:pPr>
        <w:rPr>
          <w:b/>
        </w:rPr>
      </w:pPr>
      <w:r w:rsidRPr="00E871F0">
        <w:rPr>
          <w:b/>
        </w:rPr>
        <w:t>Prosedyre for politiattest i klubben:</w:t>
      </w:r>
    </w:p>
    <w:p w14:paraId="17E6C792" w14:textId="77777777" w:rsidR="008527AE" w:rsidRPr="0063292C" w:rsidRDefault="008527AE" w:rsidP="008527AE">
      <w:pPr>
        <w:pStyle w:val="ListParagraph"/>
        <w:numPr>
          <w:ilvl w:val="1"/>
          <w:numId w:val="2"/>
        </w:numPr>
        <w:ind w:left="709"/>
      </w:pPr>
      <w:r w:rsidRPr="00AB5F9E">
        <w:t>S</w:t>
      </w:r>
      <w:r w:rsidR="0088667E">
        <w:t>tyret har oppnevnt en politiattestansvarlig</w:t>
      </w:r>
      <w:r w:rsidRPr="00AB5F9E">
        <w:t xml:space="preserve"> som </w:t>
      </w:r>
      <w:r w:rsidR="0088667E">
        <w:t xml:space="preserve">er </w:t>
      </w:r>
      <w:r w:rsidRPr="00AB5F9E">
        <w:t>ansvarlig for å håndtere ordningen med politiattest i idrettslaget</w:t>
      </w:r>
      <w:r w:rsidR="0088667E">
        <w:t>, som normalt er ansatt i politiet</w:t>
      </w:r>
      <w:r w:rsidRPr="00AB5F9E">
        <w:t xml:space="preserve">. </w:t>
      </w:r>
      <w:r w:rsidR="0088667E">
        <w:t>Vedkommende har</w:t>
      </w:r>
      <w:r w:rsidRPr="00AB5F9E">
        <w:t xml:space="preserve"> e</w:t>
      </w:r>
      <w:r w:rsidR="0088667E">
        <w:t>n</w:t>
      </w:r>
      <w:r w:rsidRPr="00AB5F9E">
        <w:t xml:space="preserve"> vararepresen</w:t>
      </w:r>
      <w:r w:rsidR="0088667E">
        <w:t xml:space="preserve">tant. </w:t>
      </w:r>
      <w:r w:rsidR="0088667E" w:rsidRPr="0088667E">
        <w:rPr>
          <w:b/>
        </w:rPr>
        <w:t>Gruppeleder</w:t>
      </w:r>
      <w:r w:rsidRPr="0088667E">
        <w:rPr>
          <w:b/>
        </w:rPr>
        <w:t xml:space="preserve"> informerer den enkelte om at man må ha politiattest</w:t>
      </w:r>
      <w:r w:rsidR="0088667E" w:rsidRPr="0088667E">
        <w:rPr>
          <w:b/>
        </w:rPr>
        <w:t>, og er ansvarlig for at ingen har trenerverv uten attest</w:t>
      </w:r>
      <w:r w:rsidRPr="0088667E">
        <w:rPr>
          <w:b/>
        </w:rPr>
        <w:t>.</w:t>
      </w:r>
    </w:p>
    <w:p w14:paraId="0B82DC5F" w14:textId="77777777" w:rsidR="008527AE" w:rsidRPr="0063292C" w:rsidRDefault="0088667E" w:rsidP="008527AE">
      <w:pPr>
        <w:pStyle w:val="ListParagraph"/>
        <w:numPr>
          <w:ilvl w:val="1"/>
          <w:numId w:val="2"/>
        </w:numPr>
        <w:ind w:left="709"/>
      </w:pPr>
      <w:r>
        <w:t>Vedkommende må selv</w:t>
      </w:r>
      <w:r w:rsidR="008527AE" w:rsidRPr="00AB5F9E">
        <w:t xml:space="preserve"> sende inn søknad om politiattest til politiet. Søknaden må undertegnes av søkeren o</w:t>
      </w:r>
      <w:r>
        <w:t>g gruppeleder, politiattestansvarlig eller styreleder</w:t>
      </w:r>
      <w:r w:rsidR="008527AE" w:rsidRPr="00AB5F9E">
        <w:t>. Attesten sendes fra politiet til den enkelte søkeren.</w:t>
      </w:r>
    </w:p>
    <w:p w14:paraId="364CE20F" w14:textId="77777777" w:rsidR="008527AE" w:rsidRPr="0063292C" w:rsidRDefault="008527AE" w:rsidP="008527AE">
      <w:pPr>
        <w:pStyle w:val="ListParagraph"/>
        <w:numPr>
          <w:ilvl w:val="1"/>
          <w:numId w:val="2"/>
        </w:numPr>
        <w:ind w:left="709"/>
      </w:pPr>
      <w:r w:rsidRPr="00AB5F9E">
        <w:t>Alle som skal ha politiattest, må fremvi</w:t>
      </w:r>
      <w:r w:rsidR="0088667E">
        <w:t>se attesten for politiattestansvarlig</w:t>
      </w:r>
      <w:r w:rsidRPr="00AB5F9E">
        <w:t>.</w:t>
      </w:r>
    </w:p>
    <w:p w14:paraId="3E89201B" w14:textId="77777777" w:rsidR="008527AE" w:rsidRPr="0063292C" w:rsidRDefault="0088667E" w:rsidP="008527AE">
      <w:pPr>
        <w:pStyle w:val="ListParagraph"/>
        <w:numPr>
          <w:ilvl w:val="1"/>
          <w:numId w:val="2"/>
        </w:numPr>
        <w:ind w:left="709"/>
      </w:pPr>
      <w:r>
        <w:t>Politiattestansvarlig</w:t>
      </w:r>
      <w:r w:rsidR="008527AE" w:rsidRPr="00AB5F9E">
        <w:t xml:space="preserve"> lagrer opplysninger om hvilke personer som er avkrevd politiattest, at attesten er fremvist, og dato for fremvisningen. Selve attesten beholdes av søkeren.</w:t>
      </w:r>
    </w:p>
    <w:p w14:paraId="2DA190AA" w14:textId="77777777" w:rsidR="008527AE" w:rsidRPr="0063292C" w:rsidRDefault="0088667E" w:rsidP="008527AE">
      <w:pPr>
        <w:pStyle w:val="ListParagraph"/>
        <w:numPr>
          <w:ilvl w:val="1"/>
          <w:numId w:val="2"/>
        </w:numPr>
        <w:ind w:left="709"/>
      </w:pPr>
      <w:r>
        <w:t>SIL</w:t>
      </w:r>
      <w:r w:rsidR="008527AE" w:rsidRPr="00AB5F9E">
        <w:t xml:space="preserve"> gir ikke oppgaver som innebærer et tillits- eller ansvarsforhold overfor mindreårige eller mennesker med utviklingshemming til personer som ikke fremviser politiattest, eller som har anmerkninger på attesten.</w:t>
      </w:r>
      <w:r>
        <w:t xml:space="preserve"> </w:t>
      </w:r>
      <w:r w:rsidRPr="0088667E">
        <w:rPr>
          <w:b/>
        </w:rPr>
        <w:t xml:space="preserve">Det er nulltoleranse for å ha trenerverv uten </w:t>
      </w:r>
      <w:r>
        <w:rPr>
          <w:b/>
        </w:rPr>
        <w:t>politi</w:t>
      </w:r>
      <w:r w:rsidRPr="0088667E">
        <w:rPr>
          <w:b/>
        </w:rPr>
        <w:t>attest i SIL.</w:t>
      </w:r>
    </w:p>
    <w:p w14:paraId="2A378FF8" w14:textId="77777777" w:rsidR="008527AE" w:rsidRPr="0063292C" w:rsidRDefault="008527AE" w:rsidP="008527AE">
      <w:pPr>
        <w:spacing w:line="240" w:lineRule="auto"/>
      </w:pPr>
      <w:r>
        <w:br/>
        <w:t>Les mer</w:t>
      </w:r>
      <w:r>
        <w:br/>
        <w:t xml:space="preserve">Informasjon om </w:t>
      </w:r>
      <w:hyperlink r:id="rId26" w:history="1">
        <w:r w:rsidRPr="00AB5F9E">
          <w:rPr>
            <w:rStyle w:val="Hyperlink"/>
          </w:rPr>
          <w:t>politiattest for idrettslag</w:t>
        </w:r>
      </w:hyperlink>
      <w:r>
        <w:t xml:space="preserve"> fra Norges Idrettsforbund</w:t>
      </w:r>
    </w:p>
    <w:p w14:paraId="309AD823" w14:textId="77777777" w:rsidR="008527AE" w:rsidRPr="0063292C" w:rsidRDefault="008527AE" w:rsidP="008527AE">
      <w:pPr>
        <w:pStyle w:val="Heading2"/>
      </w:pPr>
      <w:bookmarkStart w:id="95" w:name="_Toc377563005"/>
      <w:bookmarkStart w:id="96" w:name="_Toc499747307"/>
      <w:r w:rsidRPr="00AB5F9E">
        <w:t>Klubbens antidopingarbeid</w:t>
      </w:r>
      <w:bookmarkEnd w:id="95"/>
      <w:bookmarkEnd w:id="96"/>
    </w:p>
    <w:p w14:paraId="3F6295A6" w14:textId="77777777" w:rsidR="0088667E" w:rsidRDefault="0088667E" w:rsidP="008527AE">
      <w:r w:rsidRPr="0088667E">
        <w:rPr>
          <w:b/>
        </w:rPr>
        <w:t xml:space="preserve">Det er nulltoleranse for </w:t>
      </w:r>
      <w:r>
        <w:rPr>
          <w:b/>
        </w:rPr>
        <w:t>bruk av doping</w:t>
      </w:r>
      <w:r w:rsidRPr="0088667E">
        <w:rPr>
          <w:b/>
        </w:rPr>
        <w:t xml:space="preserve"> i SIL.</w:t>
      </w:r>
    </w:p>
    <w:p w14:paraId="4413E077" w14:textId="77777777" w:rsidR="008527AE" w:rsidRPr="0063292C" w:rsidRDefault="008527AE" w:rsidP="008527AE">
      <w:r w:rsidRPr="00AB5F9E">
        <w:lastRenderedPageBreak/>
        <w:t xml:space="preserve">Klubben og medlemmene er omfattet av idrettens bestemmelser om doping. </w:t>
      </w:r>
      <w:r w:rsidR="0088667E">
        <w:t xml:space="preserve">SIL tar </w:t>
      </w:r>
      <w:r w:rsidRPr="00AB5F9E">
        <w:t xml:space="preserve">aktivt avstand fra all bruk av dopingmidler. Klubben kan bruke Antidoping Norge i arbeidet mot </w:t>
      </w:r>
      <w:r w:rsidR="0088667E">
        <w:t>doping. SIL tar sikte på å</w:t>
      </w:r>
      <w:r w:rsidRPr="00AB5F9E">
        <w:t xml:space="preserve"> registrere seg som «Rent idrettslag».</w:t>
      </w:r>
      <w:r>
        <w:br/>
      </w:r>
    </w:p>
    <w:p w14:paraId="499702EE" w14:textId="77777777" w:rsidR="00B83722" w:rsidRPr="0063292C" w:rsidRDefault="008527AE" w:rsidP="008527AE">
      <w:r w:rsidRPr="00AB5F9E">
        <w:t>Les mer</w:t>
      </w:r>
      <w:r w:rsidRPr="00AB5F9E">
        <w:br/>
      </w:r>
      <w:r>
        <w:t xml:space="preserve">Informasjon om </w:t>
      </w:r>
      <w:hyperlink r:id="rId27" w:history="1">
        <w:r>
          <w:rPr>
            <w:rStyle w:val="Hyperlink"/>
          </w:rPr>
          <w:t>rent idrettslag</w:t>
        </w:r>
      </w:hyperlink>
      <w:r w:rsidRPr="0063292C">
        <w:t xml:space="preserve"> fra Antidoping Norge</w:t>
      </w:r>
    </w:p>
    <w:p w14:paraId="41584C29" w14:textId="77777777" w:rsidR="008527AE" w:rsidRPr="0063292C" w:rsidRDefault="00F56BA0" w:rsidP="008527AE">
      <w:pPr>
        <w:pStyle w:val="Heading2"/>
      </w:pPr>
      <w:bookmarkStart w:id="97" w:name="_Toc377563006"/>
      <w:bookmarkStart w:id="98" w:name="_Toc499747308"/>
      <w:r>
        <w:t>SILs k</w:t>
      </w:r>
      <w:r w:rsidR="008527AE" w:rsidRPr="00AB5F9E">
        <w:t>ommunikasj</w:t>
      </w:r>
      <w:bookmarkEnd w:id="97"/>
      <w:r>
        <w:t>onsstrategi</w:t>
      </w:r>
      <w:bookmarkEnd w:id="98"/>
    </w:p>
    <w:p w14:paraId="736EA9B7" w14:textId="77777777" w:rsidR="008527AE" w:rsidRPr="0063292C" w:rsidRDefault="008527AE" w:rsidP="008527AE">
      <w:pPr>
        <w:spacing w:after="240"/>
      </w:pPr>
      <w:r w:rsidRPr="00AB5F9E">
        <w:t>For at klubbdriften skal bli så god som mulig, er klubben avhengig av god kommunikasjon med alle medlemmene og andre som klubben har en relasjon til. Klubber som klarer å kommunisere godt og er bevisst hvordan de oppfattes, vil ha en stor fordel.</w:t>
      </w:r>
    </w:p>
    <w:p w14:paraId="7771D61A" w14:textId="77777777" w:rsidR="008527AE" w:rsidRPr="0063292C" w:rsidRDefault="008527AE" w:rsidP="008527AE">
      <w:pPr>
        <w:spacing w:after="240"/>
      </w:pPr>
      <w:r w:rsidRPr="007E0B09">
        <w:t xml:space="preserve">All formell informasjon </w:t>
      </w:r>
      <w:r w:rsidR="00596707">
        <w:t xml:space="preserve">finnes på klubbens hjemmeside, </w:t>
      </w:r>
      <w:hyperlink r:id="rId28" w:history="1">
        <w:r w:rsidR="00596707" w:rsidRPr="00CA2499">
          <w:rPr>
            <w:rStyle w:val="Hyperlink"/>
          </w:rPr>
          <w:t>www.stadsbygd.no</w:t>
        </w:r>
      </w:hyperlink>
      <w:r w:rsidR="00596707">
        <w:t xml:space="preserve"> </w:t>
      </w:r>
      <w:r w:rsidRPr="007E0B09">
        <w:t xml:space="preserve"> </w:t>
      </w:r>
      <w:r>
        <w:br/>
      </w:r>
      <w:r w:rsidRPr="007E0B09">
        <w:t xml:space="preserve">I tillegg </w:t>
      </w:r>
      <w:r w:rsidR="00596707">
        <w:t>har klubben en</w:t>
      </w:r>
      <w:r w:rsidRPr="007E0B09">
        <w:t xml:space="preserve"> kommunikasjonsstrategi.</w:t>
      </w:r>
      <w:r w:rsidR="00596707">
        <w:t xml:space="preserve"> Den går i korthet ut på at klubbens øverste representant er styreleder, eventuelt nestleder. Klubbtøy skal i størst mulig grad anskaffes og brukes av utøvere, trenere og tillitspersoner. All informasjon fra klubben skal normalt være påført klubbens logo samt logoene til hovedsponsorene.</w:t>
      </w:r>
    </w:p>
    <w:p w14:paraId="652F90C4" w14:textId="77777777" w:rsidR="008527AE" w:rsidRPr="0063292C" w:rsidRDefault="008527AE" w:rsidP="008527AE">
      <w:pPr>
        <w:spacing w:after="240"/>
      </w:pPr>
      <w:r w:rsidRPr="007E0B09">
        <w:t>Les mer</w:t>
      </w:r>
      <w:r w:rsidRPr="007E0B09">
        <w:br/>
        <w:t>Mal</w:t>
      </w:r>
      <w:r>
        <w:t xml:space="preserve"> på k</w:t>
      </w:r>
      <w:r w:rsidRPr="007E0B09">
        <w:t>omm</w:t>
      </w:r>
      <w:r w:rsidR="00596707">
        <w:t>unikasjonsstrategi i idrettslag</w:t>
      </w:r>
    </w:p>
    <w:p w14:paraId="6CD189A4" w14:textId="77777777" w:rsidR="008527AE" w:rsidRPr="0063292C" w:rsidRDefault="008527AE" w:rsidP="008527AE">
      <w:pPr>
        <w:pStyle w:val="Heading2"/>
      </w:pPr>
      <w:bookmarkStart w:id="99" w:name="_Toc377563007"/>
      <w:bookmarkStart w:id="100" w:name="_Toc499747309"/>
      <w:r w:rsidRPr="007E0B09">
        <w:t>Arbeidsgiveransvar</w:t>
      </w:r>
      <w:bookmarkEnd w:id="99"/>
      <w:bookmarkEnd w:id="100"/>
    </w:p>
    <w:p w14:paraId="3D9A3BA2" w14:textId="77777777" w:rsidR="008527AE" w:rsidRPr="0063292C" w:rsidRDefault="00596707" w:rsidP="008527AE">
      <w:r>
        <w:t>SIL</w:t>
      </w:r>
      <w:r w:rsidR="008527AE" w:rsidRPr="007E0B09">
        <w:t xml:space="preserve"> har </w:t>
      </w:r>
      <w:r>
        <w:t>en deltidsansatt driftssjef for hallen. S</w:t>
      </w:r>
      <w:r w:rsidR="008527AE" w:rsidRPr="007E0B09">
        <w:t>tyret</w:t>
      </w:r>
      <w:r>
        <w:t xml:space="preserve"> v/styret i hallen </w:t>
      </w:r>
      <w:r w:rsidR="008527AE" w:rsidRPr="007E0B09">
        <w:t>har arbeidsgiveransvar</w:t>
      </w:r>
      <w:r>
        <w:t>et</w:t>
      </w:r>
      <w:r w:rsidR="008527AE" w:rsidRPr="007E0B09">
        <w:t xml:space="preserve">. Ansvaret for å følge opp den </w:t>
      </w:r>
      <w:r>
        <w:t>ansatte er delegert til styreleder i hallen</w:t>
      </w:r>
    </w:p>
    <w:p w14:paraId="60EE94C9" w14:textId="77777777" w:rsidR="008527AE" w:rsidRPr="0063292C" w:rsidRDefault="008527AE" w:rsidP="008527AE">
      <w:r w:rsidRPr="007E0B09">
        <w:t>Klubben bør beskrive</w:t>
      </w:r>
    </w:p>
    <w:p w14:paraId="3BCEC22E" w14:textId="77777777" w:rsidR="008527AE" w:rsidRDefault="008527AE" w:rsidP="008527AE">
      <w:pPr>
        <w:pStyle w:val="ListParagraph"/>
        <w:numPr>
          <w:ilvl w:val="0"/>
          <w:numId w:val="27"/>
        </w:numPr>
      </w:pPr>
      <w:r w:rsidRPr="007E0B09">
        <w:t>om klubben er medlem av en arbeidsgiverforening</w:t>
      </w:r>
    </w:p>
    <w:p w14:paraId="05FC2C6A" w14:textId="77777777" w:rsidR="008527AE" w:rsidRPr="007E0B09" w:rsidRDefault="008527AE" w:rsidP="008527AE">
      <w:pPr>
        <w:pStyle w:val="ListParagraph"/>
        <w:numPr>
          <w:ilvl w:val="0"/>
          <w:numId w:val="27"/>
        </w:numPr>
        <w:rPr>
          <w:bCs/>
        </w:rPr>
      </w:pPr>
      <w:r w:rsidRPr="007E0B09">
        <w:t>om det er opprettet tariffavtale</w:t>
      </w:r>
    </w:p>
    <w:p w14:paraId="36409FD9" w14:textId="77777777" w:rsidR="008527AE" w:rsidRDefault="008527AE" w:rsidP="008527AE">
      <w:pPr>
        <w:pStyle w:val="ListParagraph"/>
        <w:numPr>
          <w:ilvl w:val="0"/>
          <w:numId w:val="27"/>
        </w:numPr>
      </w:pPr>
      <w:r w:rsidRPr="0063292C">
        <w:t>rutiner for ansettelse</w:t>
      </w:r>
    </w:p>
    <w:p w14:paraId="68410A4B" w14:textId="77777777" w:rsidR="008527AE" w:rsidRDefault="008527AE" w:rsidP="008527AE">
      <w:pPr>
        <w:pStyle w:val="ListParagraph"/>
        <w:numPr>
          <w:ilvl w:val="0"/>
          <w:numId w:val="27"/>
        </w:numPr>
      </w:pPr>
      <w:r w:rsidRPr="0063292C">
        <w:t>personalansvar</w:t>
      </w:r>
    </w:p>
    <w:p w14:paraId="2234BD82" w14:textId="77777777" w:rsidR="008527AE" w:rsidRDefault="008527AE" w:rsidP="008527AE">
      <w:pPr>
        <w:pStyle w:val="ListParagraph"/>
        <w:numPr>
          <w:ilvl w:val="0"/>
          <w:numId w:val="27"/>
        </w:numPr>
      </w:pPr>
      <w:r w:rsidRPr="0063292C">
        <w:t>arbeidsavtaler</w:t>
      </w:r>
    </w:p>
    <w:p w14:paraId="5C56EB08" w14:textId="77777777" w:rsidR="008527AE" w:rsidRPr="0063292C" w:rsidRDefault="008527AE" w:rsidP="008527AE">
      <w:r w:rsidRPr="007E0B09">
        <w:t xml:space="preserve">Alle som har påtatt seg tillitsverv i klubben, må være medlemmer av klubben eller </w:t>
      </w:r>
      <w:r>
        <w:t>være</w:t>
      </w:r>
      <w:r w:rsidRPr="007E0B09">
        <w:t xml:space="preserve"> underlagt idrettens regelverk gjennom en avtale.</w:t>
      </w:r>
    </w:p>
    <w:p w14:paraId="0D8384B3" w14:textId="77777777" w:rsidR="008527AE" w:rsidRPr="0063292C" w:rsidRDefault="008527AE" w:rsidP="008527AE">
      <w:r w:rsidRPr="007E0B09">
        <w:t>Les mer</w:t>
      </w:r>
      <w:r w:rsidRPr="007E0B09">
        <w:br/>
      </w:r>
      <w:r>
        <w:t xml:space="preserve">Mal for </w:t>
      </w:r>
      <w:hyperlink r:id="rId29" w:history="1">
        <w:r>
          <w:rPr>
            <w:rStyle w:val="Hyperlink"/>
          </w:rPr>
          <w:t>midlertidig ansettelsesavtale</w:t>
        </w:r>
      </w:hyperlink>
      <w:r w:rsidRPr="00A316C5">
        <w:t xml:space="preserve"> </w:t>
      </w:r>
      <w:r>
        <w:t xml:space="preserve">fra </w:t>
      </w:r>
      <w:r w:rsidRPr="00A316C5">
        <w:t>NIF</w:t>
      </w:r>
      <w:r w:rsidRPr="00A316C5">
        <w:br/>
      </w:r>
      <w:r>
        <w:t xml:space="preserve">Veiledning om </w:t>
      </w:r>
      <w:hyperlink r:id="rId30" w:history="1">
        <w:r>
          <w:rPr>
            <w:rStyle w:val="Hyperlink"/>
          </w:rPr>
          <w:t>klubben som arbeidsgiver</w:t>
        </w:r>
      </w:hyperlink>
      <w:r w:rsidRPr="00A316C5">
        <w:t xml:space="preserve"> </w:t>
      </w:r>
      <w:r>
        <w:t>fra NIF</w:t>
      </w:r>
      <w:r>
        <w:br/>
      </w:r>
      <w:r w:rsidRPr="00A316C5">
        <w:t xml:space="preserve">Brosjyre fra Skatteetaten: </w:t>
      </w:r>
      <w:hyperlink r:id="rId31" w:history="1">
        <w:r>
          <w:rPr>
            <w:rStyle w:val="Hyperlink"/>
          </w:rPr>
          <w:t>Arbeidstaker eller næringsdrivende</w:t>
        </w:r>
      </w:hyperlink>
    </w:p>
    <w:p w14:paraId="098684FF" w14:textId="77777777" w:rsidR="008527AE" w:rsidRPr="00F56BA0" w:rsidRDefault="00F56BA0" w:rsidP="00F56BA0">
      <w:pPr>
        <w:pStyle w:val="Heading2"/>
      </w:pPr>
      <w:bookmarkStart w:id="101" w:name="_Toc377563008"/>
      <w:bookmarkStart w:id="102" w:name="_Toc499747310"/>
      <w:r>
        <w:t xml:space="preserve">VÆR OBSERVANT – TA ANSVAR! </w:t>
      </w:r>
      <w:r w:rsidR="008527AE" w:rsidRPr="00A316C5">
        <w:t xml:space="preserve">Sikkerhetsarbeid </w:t>
      </w:r>
      <w:r>
        <w:t xml:space="preserve">i SIL </w:t>
      </w:r>
      <w:r w:rsidR="008527AE" w:rsidRPr="00A316C5">
        <w:t>(HMS)</w:t>
      </w:r>
      <w:bookmarkEnd w:id="101"/>
      <w:bookmarkEnd w:id="102"/>
    </w:p>
    <w:p w14:paraId="08A8E66F" w14:textId="77777777" w:rsidR="00596707" w:rsidRDefault="00596707" w:rsidP="008527AE">
      <w:pPr>
        <w:rPr>
          <w:b/>
        </w:rPr>
      </w:pPr>
      <w:r>
        <w:rPr>
          <w:b/>
        </w:rPr>
        <w:t>SIL er opptatt av sikkerhet – alle har ansvar for umiddelbart å fikse eller sikre utstyr, anlegg o.l. som utgjør en sikkerhetstrussel for barn, ungdom og voksne. Utstyr o.l. må ikke etterlates etter trening på en slik måte at noen skader seg gjennom normal bruk utenfor treningstid.</w:t>
      </w:r>
    </w:p>
    <w:p w14:paraId="529CE1DA" w14:textId="77777777" w:rsidR="00596707" w:rsidRPr="00596707" w:rsidRDefault="00596707" w:rsidP="008527AE">
      <w:pPr>
        <w:rPr>
          <w:b/>
        </w:rPr>
      </w:pPr>
      <w:r>
        <w:rPr>
          <w:b/>
        </w:rPr>
        <w:t xml:space="preserve">VÆR OBSERVANT – TA ANSVAR! </w:t>
      </w:r>
    </w:p>
    <w:p w14:paraId="67914481" w14:textId="77777777" w:rsidR="008527AE" w:rsidRPr="0063292C" w:rsidRDefault="008527AE" w:rsidP="008527AE">
      <w:r w:rsidRPr="00A316C5">
        <w:lastRenderedPageBreak/>
        <w:t xml:space="preserve">Klubben har ansvar for sikkerhet for medlemmer og andre som kommer i kontakt med klubben på arrangementer, på dugnader, under reiser og under opphold i klubbens lokaler og anlegg. </w:t>
      </w:r>
      <w:r w:rsidR="00596707">
        <w:t>Trenere, hallvakter og andre voksne brukere</w:t>
      </w:r>
      <w:r w:rsidRPr="00A316C5">
        <w:t xml:space="preserve"> </w:t>
      </w:r>
      <w:r w:rsidR="00596707">
        <w:t xml:space="preserve">skal før og etter trening/lukking gjennomføre </w:t>
      </w:r>
      <w:r w:rsidRPr="00A316C5">
        <w:t>kontrollrutine</w:t>
      </w:r>
      <w:r w:rsidR="00596707">
        <w:t>r</w:t>
      </w:r>
      <w:r w:rsidRPr="00A316C5">
        <w:t xml:space="preserve"> for anlegg og utstyr.</w:t>
      </w:r>
    </w:p>
    <w:p w14:paraId="4AFE00AC" w14:textId="77777777" w:rsidR="008527AE" w:rsidRPr="0063292C" w:rsidRDefault="00596707" w:rsidP="008527AE">
      <w:r>
        <w:t>Siden</w:t>
      </w:r>
      <w:r w:rsidR="008527AE" w:rsidRPr="00A316C5">
        <w:t xml:space="preserve"> klubben har ansatte, foreligger det et spesielt ansvar for arbeidsmiljøet i klubben. Arbeidet skal være systematisk og forebygge skader. Dette ansvaret er hjemlet i arbeidsmiljøloven og i «Forskrift om systematisk HMS-arbeid i virksomheter» («internko</w:t>
      </w:r>
      <w:r>
        <w:t>ntrollforskriften»). Den ansatte og dennes foresatte</w:t>
      </w:r>
      <w:r w:rsidR="008527AE" w:rsidRPr="00A316C5">
        <w:t xml:space="preserve"> har plikt til å gjennomgå nødvendig opplæring.</w:t>
      </w:r>
    </w:p>
    <w:p w14:paraId="0D6CB156" w14:textId="77777777" w:rsidR="008527AE" w:rsidRPr="0063292C" w:rsidRDefault="008527AE" w:rsidP="008527AE">
      <w:pPr>
        <w:pStyle w:val="Heading2"/>
      </w:pPr>
      <w:bookmarkStart w:id="103" w:name="_Toc354564552"/>
      <w:bookmarkStart w:id="104" w:name="_Toc377563009"/>
      <w:bookmarkStart w:id="105" w:name="_Toc499747311"/>
      <w:r w:rsidRPr="00A316C5">
        <w:t>Økonomi</w:t>
      </w:r>
      <w:bookmarkEnd w:id="103"/>
      <w:bookmarkEnd w:id="104"/>
      <w:bookmarkEnd w:id="105"/>
    </w:p>
    <w:p w14:paraId="1DDBE478" w14:textId="77777777" w:rsidR="008527AE" w:rsidRPr="0063292C" w:rsidRDefault="008527AE" w:rsidP="008527AE">
      <w:pPr>
        <w:spacing w:after="0" w:line="240" w:lineRule="auto"/>
      </w:pPr>
      <w:r w:rsidRPr="00A316C5">
        <w:t xml:space="preserve">Det er </w:t>
      </w:r>
      <w:r w:rsidR="00596707">
        <w:t>hoved</w:t>
      </w:r>
      <w:r w:rsidRPr="00A316C5">
        <w:t>styret som har det overordnede økonomiske ansvaret for klubbens økonomi. Det innebærer at styret har ansvar for at</w:t>
      </w:r>
    </w:p>
    <w:p w14:paraId="17D89A3A" w14:textId="77777777" w:rsidR="008527AE" w:rsidRPr="0063292C" w:rsidRDefault="008527AE" w:rsidP="008527AE">
      <w:pPr>
        <w:spacing w:after="0" w:line="240" w:lineRule="auto"/>
      </w:pPr>
    </w:p>
    <w:p w14:paraId="6BA1533F" w14:textId="77777777" w:rsidR="008527AE" w:rsidRDefault="008527AE" w:rsidP="008527AE">
      <w:pPr>
        <w:pStyle w:val="ListParagraph"/>
        <w:numPr>
          <w:ilvl w:val="0"/>
          <w:numId w:val="28"/>
        </w:numPr>
        <w:spacing w:after="0" w:line="240" w:lineRule="auto"/>
      </w:pPr>
      <w:r w:rsidRPr="00A316C5">
        <w:t>klubbens midler brukes og forvaltes på en forsiktig måte</w:t>
      </w:r>
    </w:p>
    <w:p w14:paraId="27039039" w14:textId="77777777" w:rsidR="008527AE" w:rsidRDefault="008527AE" w:rsidP="008527AE">
      <w:pPr>
        <w:pStyle w:val="ListParagraph"/>
        <w:numPr>
          <w:ilvl w:val="0"/>
          <w:numId w:val="28"/>
        </w:numPr>
        <w:spacing w:after="0" w:line="240" w:lineRule="auto"/>
      </w:pPr>
      <w:r w:rsidRPr="00A316C5">
        <w:t>klubben har en tilfredsstillende organisering av regnskaps- og budsjettfunksjonen</w:t>
      </w:r>
    </w:p>
    <w:p w14:paraId="4EC0A9C1" w14:textId="77777777" w:rsidR="008527AE" w:rsidRDefault="008527AE" w:rsidP="008527AE">
      <w:pPr>
        <w:pStyle w:val="ListParagraph"/>
        <w:numPr>
          <w:ilvl w:val="0"/>
          <w:numId w:val="28"/>
        </w:numPr>
        <w:spacing w:after="0" w:line="240" w:lineRule="auto"/>
      </w:pPr>
      <w:r w:rsidRPr="00A316C5">
        <w:t>klubben har en forsvarlig økonomistyring</w:t>
      </w:r>
    </w:p>
    <w:p w14:paraId="503D4327" w14:textId="77777777" w:rsidR="008527AE" w:rsidRPr="0063292C" w:rsidRDefault="008527AE" w:rsidP="008527AE">
      <w:pPr>
        <w:spacing w:after="0" w:line="240" w:lineRule="auto"/>
      </w:pPr>
    </w:p>
    <w:p w14:paraId="59461A8A" w14:textId="77777777" w:rsidR="008527AE" w:rsidRPr="0063292C" w:rsidRDefault="008527AE" w:rsidP="008527AE">
      <w:pPr>
        <w:spacing w:after="0" w:line="240" w:lineRule="auto"/>
      </w:pPr>
      <w:r w:rsidRPr="00A316C5">
        <w:t>Styret kan delegere oppgaver knyttet til den daglige oppfølgingen av økonomien til klubbens daglige leder. Den daglige lederen kan delegere arbeidsoppgaver knyttet til den løpende bilagsføringen og ajourhold av regnskapet til regnskapsføreren/kassereren.</w:t>
      </w:r>
    </w:p>
    <w:p w14:paraId="71750522" w14:textId="77777777" w:rsidR="008527AE" w:rsidRPr="0063292C" w:rsidRDefault="008527AE" w:rsidP="008527AE">
      <w:pPr>
        <w:spacing w:after="0" w:line="240" w:lineRule="auto"/>
      </w:pPr>
    </w:p>
    <w:p w14:paraId="3152E3DC" w14:textId="77777777" w:rsidR="008527AE" w:rsidRPr="0063292C" w:rsidRDefault="008527AE" w:rsidP="008527AE">
      <w:pPr>
        <w:spacing w:after="0"/>
      </w:pPr>
      <w:r w:rsidRPr="00A316C5">
        <w:t>Styrets oppgaver knyttet til regnskap og økonomi:</w:t>
      </w:r>
    </w:p>
    <w:p w14:paraId="53FC4829" w14:textId="77777777" w:rsidR="008527AE" w:rsidRPr="0063292C" w:rsidRDefault="008527AE" w:rsidP="008527AE">
      <w:pPr>
        <w:spacing w:after="0"/>
      </w:pPr>
    </w:p>
    <w:p w14:paraId="1069338D" w14:textId="77777777" w:rsidR="008527AE" w:rsidRDefault="008527AE" w:rsidP="008527AE">
      <w:pPr>
        <w:pStyle w:val="ListParagraph"/>
        <w:numPr>
          <w:ilvl w:val="0"/>
          <w:numId w:val="29"/>
        </w:numPr>
      </w:pPr>
      <w:r w:rsidRPr="00A316C5">
        <w:t>Styret skal sikre at det er en forsvarlig ansvarsdeling knyttet til regnskap og økonomistyring. Det skal utarbeides en fullmakts matrise og en tydelig rolleavklaring.</w:t>
      </w:r>
    </w:p>
    <w:p w14:paraId="2EEB55DB" w14:textId="77777777" w:rsidR="008527AE" w:rsidRDefault="008527AE" w:rsidP="008527AE">
      <w:pPr>
        <w:pStyle w:val="ListParagraph"/>
        <w:numPr>
          <w:ilvl w:val="0"/>
          <w:numId w:val="29"/>
        </w:numPr>
        <w:spacing w:after="0" w:line="240" w:lineRule="auto"/>
      </w:pPr>
      <w:r w:rsidRPr="00A316C5">
        <w:t>Styret skal utarbeide et realistisk budsjett.</w:t>
      </w:r>
    </w:p>
    <w:p w14:paraId="15497DCA" w14:textId="77777777" w:rsidR="008527AE" w:rsidRDefault="008527AE" w:rsidP="008527AE">
      <w:pPr>
        <w:pStyle w:val="ListParagraph"/>
        <w:numPr>
          <w:ilvl w:val="0"/>
          <w:numId w:val="29"/>
        </w:numPr>
        <w:spacing w:after="0" w:line="240" w:lineRule="auto"/>
      </w:pPr>
      <w:r w:rsidRPr="00A316C5">
        <w:t>Styret skal sikre at regnskapet føres fortløpende.</w:t>
      </w:r>
    </w:p>
    <w:p w14:paraId="3F6B6FF2" w14:textId="77777777" w:rsidR="008527AE" w:rsidRDefault="008527AE" w:rsidP="001652C4">
      <w:pPr>
        <w:pStyle w:val="ListParagraph"/>
        <w:numPr>
          <w:ilvl w:val="0"/>
          <w:numId w:val="29"/>
        </w:numPr>
        <w:spacing w:after="0" w:line="240" w:lineRule="auto"/>
      </w:pPr>
      <w:r w:rsidRPr="00A316C5">
        <w:t>Styret skal sikre a</w:t>
      </w:r>
      <w:r w:rsidR="001652C4">
        <w:t>t klubben har en egen bankkonto</w:t>
      </w:r>
      <w:r w:rsidRPr="00A316C5">
        <w:t>.</w:t>
      </w:r>
    </w:p>
    <w:p w14:paraId="17B26E49" w14:textId="77777777" w:rsidR="008527AE" w:rsidRDefault="008527AE" w:rsidP="008527AE">
      <w:pPr>
        <w:pStyle w:val="ListParagraph"/>
        <w:numPr>
          <w:ilvl w:val="0"/>
          <w:numId w:val="29"/>
        </w:numPr>
        <w:spacing w:after="0" w:line="240" w:lineRule="auto"/>
      </w:pPr>
      <w:r w:rsidRPr="00A316C5">
        <w:t>Styret skal påse at klubben har tegnet underslagsforsikring.</w:t>
      </w:r>
    </w:p>
    <w:p w14:paraId="333D920E" w14:textId="77777777" w:rsidR="008527AE" w:rsidRDefault="008527AE" w:rsidP="008527AE">
      <w:pPr>
        <w:pStyle w:val="ListParagraph"/>
        <w:numPr>
          <w:ilvl w:val="0"/>
          <w:numId w:val="29"/>
        </w:numPr>
        <w:spacing w:after="0" w:line="240" w:lineRule="auto"/>
      </w:pPr>
      <w:r w:rsidRPr="00A316C5">
        <w:t>Styret skal påse at klubben har valgt revisor eller engasjert revisor og kontrollkomité.</w:t>
      </w:r>
    </w:p>
    <w:p w14:paraId="5C18EB04" w14:textId="77777777" w:rsidR="008527AE" w:rsidRPr="0063292C" w:rsidRDefault="008527AE" w:rsidP="008527AE">
      <w:pPr>
        <w:spacing w:after="0" w:line="240" w:lineRule="auto"/>
      </w:pPr>
    </w:p>
    <w:p w14:paraId="42FCE0AE" w14:textId="77777777" w:rsidR="008527AE" w:rsidRDefault="008527AE" w:rsidP="008527AE">
      <w:pPr>
        <w:spacing w:after="0" w:line="240" w:lineRule="auto"/>
      </w:pPr>
      <w:r w:rsidRPr="00A316C5">
        <w:t xml:space="preserve">Klubben bør utarbeide en egen økonomihåndbok og tilpasse den til lagets størrelse. </w:t>
      </w:r>
      <w:r>
        <w:br/>
      </w:r>
    </w:p>
    <w:p w14:paraId="7A444016" w14:textId="77777777" w:rsidR="008527AE" w:rsidRPr="0063292C" w:rsidRDefault="008527AE" w:rsidP="008527AE">
      <w:pPr>
        <w:spacing w:after="0" w:line="240" w:lineRule="auto"/>
      </w:pPr>
      <w:r>
        <w:br/>
        <w:t>Les mer</w:t>
      </w:r>
      <w:r>
        <w:br/>
        <w:t>I</w:t>
      </w:r>
      <w:r w:rsidRPr="00A316C5">
        <w:t xml:space="preserve">nformasjon </w:t>
      </w:r>
      <w:r>
        <w:t xml:space="preserve">og nyttige tips om </w:t>
      </w:r>
      <w:hyperlink r:id="rId32" w:history="1">
        <w:r w:rsidRPr="006C0AD6">
          <w:rPr>
            <w:rStyle w:val="Hyperlink"/>
          </w:rPr>
          <w:t>klubbøkonomi</w:t>
        </w:r>
      </w:hyperlink>
      <w:r>
        <w:t xml:space="preserve"> </w:t>
      </w:r>
    </w:p>
    <w:p w14:paraId="275B73C5" w14:textId="77777777" w:rsidR="008527AE" w:rsidRPr="0063292C" w:rsidRDefault="008527AE" w:rsidP="008527AE">
      <w:pPr>
        <w:spacing w:after="0" w:line="240" w:lineRule="auto"/>
      </w:pPr>
    </w:p>
    <w:p w14:paraId="7A751611" w14:textId="77777777" w:rsidR="008527AE" w:rsidRPr="0063292C" w:rsidRDefault="008527AE" w:rsidP="008527AE">
      <w:pPr>
        <w:pStyle w:val="Heading2"/>
      </w:pPr>
      <w:bookmarkStart w:id="106" w:name="_Toc377563010"/>
      <w:bookmarkStart w:id="107" w:name="_Toc499747312"/>
      <w:r w:rsidRPr="00A316C5">
        <w:t>Forsikringer</w:t>
      </w:r>
      <w:bookmarkEnd w:id="106"/>
      <w:bookmarkEnd w:id="107"/>
    </w:p>
    <w:p w14:paraId="78DC91A5" w14:textId="77777777" w:rsidR="008527AE" w:rsidRPr="0063292C" w:rsidRDefault="008527AE" w:rsidP="008527AE">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w:t>
      </w:r>
      <w:r w:rsidR="00C61C8F">
        <w:rPr>
          <w:rFonts w:cs="Times-Roman"/>
        </w:rPr>
        <w:t xml:space="preserve">. </w:t>
      </w:r>
      <w:r w:rsidR="00C61C8F" w:rsidRPr="00C61C8F">
        <w:rPr>
          <w:rFonts w:cs="Times-Roman"/>
          <w:b/>
        </w:rPr>
        <w:t>Friidrettsutøvere og langrennsutøvere over 13 år må tegne personlig lisens for å delta i konkurranser</w:t>
      </w:r>
      <w:r w:rsidRPr="00C61C8F">
        <w:rPr>
          <w:rFonts w:cs="Times-Roman"/>
          <w:b/>
        </w:rPr>
        <w:t xml:space="preserve">. </w:t>
      </w:r>
      <w:r w:rsidRPr="00A316C5">
        <w:rPr>
          <w:rFonts w:cs="Times-Roman"/>
        </w:rPr>
        <w:t>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14:paraId="40CC505E" w14:textId="77777777" w:rsidR="008527AE" w:rsidRDefault="008527AE" w:rsidP="008527AE">
      <w:r w:rsidRPr="006C0AD6">
        <w:t xml:space="preserve">Klubben må tegne en underslagsforsikring for de to </w:t>
      </w:r>
      <w:r>
        <w:t xml:space="preserve">personene </w:t>
      </w:r>
      <w:r w:rsidRPr="006C0AD6">
        <w:t>som disponerer klubbens konto.</w:t>
      </w:r>
    </w:p>
    <w:p w14:paraId="7933EF80" w14:textId="77777777" w:rsidR="008527AE" w:rsidRDefault="008527AE" w:rsidP="008527AE">
      <w:pPr>
        <w:pStyle w:val="ListParagraph"/>
        <w:numPr>
          <w:ilvl w:val="0"/>
          <w:numId w:val="14"/>
        </w:numPr>
      </w:pPr>
      <w:r w:rsidRPr="006C0AD6">
        <w:t>Er det tegnet en klubbforsikring, eller har klubben forsikret andre eiendeler eller anlegg</w:t>
      </w:r>
      <w:r>
        <w:t>?</w:t>
      </w:r>
    </w:p>
    <w:p w14:paraId="5877FB08" w14:textId="77777777" w:rsidR="008527AE" w:rsidRPr="0063292C" w:rsidRDefault="008527AE" w:rsidP="008527AE">
      <w:pPr>
        <w:pStyle w:val="ListParagraph"/>
        <w:numPr>
          <w:ilvl w:val="0"/>
          <w:numId w:val="14"/>
        </w:numPr>
      </w:pPr>
      <w:r w:rsidRPr="006C0AD6">
        <w:lastRenderedPageBreak/>
        <w:t>Har klubben behov for andre forsikringer</w:t>
      </w:r>
      <w:r>
        <w:t>?</w:t>
      </w:r>
      <w:r>
        <w:br/>
      </w:r>
    </w:p>
    <w:p w14:paraId="0DE653BA" w14:textId="77777777" w:rsidR="00F56BA0" w:rsidRPr="00F56BA0" w:rsidRDefault="008527AE" w:rsidP="008527AE">
      <w:pPr>
        <w:rPr>
          <w:color w:val="0000FF" w:themeColor="hyperlink"/>
          <w:u w:val="single"/>
        </w:rPr>
      </w:pPr>
      <w:r w:rsidRPr="006C0AD6">
        <w:t>Les mer</w:t>
      </w:r>
      <w:r w:rsidRPr="006C0AD6">
        <w:br/>
      </w:r>
      <w:r>
        <w:t xml:space="preserve">Informasjon om </w:t>
      </w:r>
      <w:hyperlink r:id="rId33" w:history="1">
        <w:r w:rsidRPr="0063292C">
          <w:rPr>
            <w:rStyle w:val="Hyperlink"/>
          </w:rPr>
          <w:t>Idrettsforsikring for barn</w:t>
        </w:r>
      </w:hyperlink>
    </w:p>
    <w:p w14:paraId="5826B6AC" w14:textId="77777777" w:rsidR="008527AE" w:rsidRPr="0063292C" w:rsidRDefault="008527AE" w:rsidP="008527AE">
      <w:pPr>
        <w:pStyle w:val="Heading2"/>
      </w:pPr>
      <w:bookmarkStart w:id="108" w:name="_Toc354564555"/>
      <w:bookmarkStart w:id="109" w:name="_Toc377563011"/>
      <w:bookmarkStart w:id="110" w:name="_Toc499747313"/>
      <w:r w:rsidRPr="006C0AD6">
        <w:t>Anlegg og utstyr</w:t>
      </w:r>
      <w:bookmarkEnd w:id="108"/>
      <w:bookmarkEnd w:id="109"/>
      <w:r w:rsidR="00F56BA0">
        <w:t xml:space="preserve"> – bruk klubbtøy!</w:t>
      </w:r>
      <w:bookmarkEnd w:id="110"/>
    </w:p>
    <w:p w14:paraId="603AD5D9" w14:textId="77777777" w:rsidR="008527AE" w:rsidRPr="0063292C" w:rsidRDefault="008527AE" w:rsidP="008527AE">
      <w:pPr>
        <w:spacing w:line="240" w:lineRule="auto"/>
      </w:pPr>
      <w:r w:rsidRPr="006C0AD6">
        <w:t>Her bør klubben beskrive hvilke anlegg som benyttes, og definere hva klubben har ansvar for når det gjelder disse anleggene.</w:t>
      </w:r>
    </w:p>
    <w:p w14:paraId="4C2ADF37" w14:textId="77777777" w:rsidR="008527AE" w:rsidRDefault="00C61C8F" w:rsidP="008527AE">
      <w:pPr>
        <w:pStyle w:val="ListParagraph"/>
        <w:numPr>
          <w:ilvl w:val="1"/>
          <w:numId w:val="16"/>
        </w:numPr>
        <w:spacing w:line="240" w:lineRule="auto"/>
        <w:ind w:left="709"/>
      </w:pPr>
      <w:r>
        <w:t>Hallgruppa har ansvaret for drift og vedlikehold av hallen.</w:t>
      </w:r>
    </w:p>
    <w:p w14:paraId="23C224B6" w14:textId="77777777" w:rsidR="00C61C8F" w:rsidRDefault="00C61C8F" w:rsidP="008527AE">
      <w:pPr>
        <w:pStyle w:val="ListParagraph"/>
        <w:numPr>
          <w:ilvl w:val="1"/>
          <w:numId w:val="16"/>
        </w:numPr>
        <w:spacing w:line="240" w:lineRule="auto"/>
        <w:ind w:left="709"/>
      </w:pPr>
      <w:r>
        <w:t>Granlund gruppa har ansvaret for drift og vedlikehold av Granlund skianlegg, løypemaskin og skihytte.</w:t>
      </w:r>
    </w:p>
    <w:p w14:paraId="6A072AE3" w14:textId="77777777" w:rsidR="00C61C8F" w:rsidRDefault="00C61C8F" w:rsidP="008527AE">
      <w:pPr>
        <w:pStyle w:val="ListParagraph"/>
        <w:numPr>
          <w:ilvl w:val="1"/>
          <w:numId w:val="16"/>
        </w:numPr>
        <w:spacing w:line="240" w:lineRule="auto"/>
        <w:ind w:left="709"/>
      </w:pPr>
      <w:r>
        <w:t>Banegruppa har ansvaret for drift og vedlikehold av idrettsparken og utstyr utenfor hallen.</w:t>
      </w:r>
    </w:p>
    <w:p w14:paraId="30053F53" w14:textId="77777777" w:rsidR="008527AE" w:rsidRDefault="008527AE" w:rsidP="008527AE">
      <w:pPr>
        <w:pStyle w:val="ListParagraph"/>
        <w:spacing w:line="240" w:lineRule="auto"/>
        <w:ind w:left="0"/>
      </w:pPr>
    </w:p>
    <w:p w14:paraId="545B2C77" w14:textId="77777777" w:rsidR="008527AE" w:rsidRDefault="008527AE" w:rsidP="008527AE">
      <w:pPr>
        <w:rPr>
          <w:rFonts w:cs="Times-Roman"/>
        </w:rPr>
      </w:pPr>
      <w:r w:rsidRPr="006C0AD6">
        <w:rPr>
          <w:b/>
        </w:rPr>
        <w:t>Personlig utstyr:</w:t>
      </w:r>
      <w:r>
        <w:rPr>
          <w:b/>
        </w:rPr>
        <w:br/>
      </w:r>
      <w:r w:rsidR="00C61C8F">
        <w:rPr>
          <w:rFonts w:cs="Times-Roman"/>
        </w:rPr>
        <w:t xml:space="preserve">Utøvere oppfordres til å anskaffe klubbtøy selv. Dette for å at vi kan holde deltakeravgiften lav. Mange arver dessuten utstyr eller kjøper brukt – og det er fint. Oppfordringen gjelder særlig barn over 10 år. Dersom utøvere ikke har mulighet til å skaffe klubbtøy selv er klubben behjelpelig med å skaffe dette via trener, barneidrettsansvarlig, styret. Trenere bør oppfordre alle til å anskaffe og bruke tøy, samt melde inn behov for støtte til anskaffelse av tøy. </w:t>
      </w:r>
    </w:p>
    <w:p w14:paraId="48C5BEDA" w14:textId="77777777" w:rsidR="00C61C8F" w:rsidRPr="00D87167" w:rsidRDefault="00C61C8F" w:rsidP="008527AE">
      <w:pPr>
        <w:rPr>
          <w:b/>
        </w:rPr>
      </w:pPr>
      <w:r>
        <w:rPr>
          <w:rFonts w:cs="Times-Roman"/>
        </w:rPr>
        <w:t>Eliteutøvere har krav på gratis klubbtøy. Eliteutøvere må søke særskilt om slik status hvert år. Status som eliteutøver tilkjennes normalt utøvere over 16 år som har realistiske ambisjoner om å hevde seg på et høyt nasjonalt nivå i sin gren. Klubben kan støtte eliteutøvere med dekning av reiseutgifter og annet, samt være behjelpelig med å anskaffe trenerkompetanse utenfor klubben, normalt gjennom idrettskretsen i Trøndelag. Selv om SIL først og fremst er en breddeklubb, så heier vi på og støtter de som vil bli virkelig gode. Eliteutøvere er viktige ambassadører for klubben og attraktive for våre sponsorer. Eliteutøvere har derfor særskilte rettigheter og forpliktelser som de må gjøres kjent med, herunder særlig retten og plikten til å representere klubben på en god måte i klubbtøy.</w:t>
      </w:r>
    </w:p>
    <w:p w14:paraId="65378111" w14:textId="77777777" w:rsidR="008527AE" w:rsidRPr="00D87167" w:rsidRDefault="008527AE" w:rsidP="008527AE">
      <w:pPr>
        <w:rPr>
          <w:b/>
        </w:rPr>
      </w:pPr>
      <w:r>
        <w:rPr>
          <w:b/>
        </w:rPr>
        <w:br/>
      </w:r>
      <w:r w:rsidRPr="006C0AD6">
        <w:rPr>
          <w:b/>
        </w:rPr>
        <w:t>Klubbens utstyr:</w:t>
      </w:r>
      <w:r>
        <w:rPr>
          <w:b/>
        </w:rPr>
        <w:br/>
      </w:r>
      <w:r w:rsidR="00C61C8F">
        <w:rPr>
          <w:rFonts w:cs="Times-Roman"/>
        </w:rPr>
        <w:t>Drakter og overtrekksdresser.</w:t>
      </w:r>
    </w:p>
    <w:p w14:paraId="1D5F5B25" w14:textId="77777777" w:rsidR="008527AE" w:rsidRDefault="008527AE" w:rsidP="008527AE">
      <w:pPr>
        <w:spacing w:line="240" w:lineRule="auto"/>
      </w:pPr>
      <w:r>
        <w:br/>
      </w:r>
      <w:r w:rsidRPr="0063292C">
        <w:t>Les mer</w:t>
      </w:r>
      <w:r w:rsidRPr="0063292C">
        <w:br/>
      </w:r>
      <w:r>
        <w:t>&lt;Sett inn len</w:t>
      </w:r>
      <w:r w:rsidRPr="0063292C">
        <w:t>ke</w:t>
      </w:r>
      <w:r>
        <w:t xml:space="preserve"> til k</w:t>
      </w:r>
      <w:r w:rsidRPr="0063292C">
        <w:t>lubbens anlegg/treningsarenaer&gt;</w:t>
      </w:r>
    </w:p>
    <w:p w14:paraId="6E38587B" w14:textId="77777777" w:rsidR="00F775F8" w:rsidRDefault="00F775F8" w:rsidP="00F775F8">
      <w:pPr>
        <w:pStyle w:val="Heading2"/>
      </w:pPr>
      <w:bookmarkStart w:id="111" w:name="_Toc499747314"/>
      <w:r>
        <w:t>Sponsorarbeid</w:t>
      </w:r>
      <w:bookmarkEnd w:id="111"/>
    </w:p>
    <w:p w14:paraId="02A74FD0" w14:textId="77777777" w:rsidR="00F775F8" w:rsidRDefault="00F775F8" w:rsidP="00F775F8">
      <w:r>
        <w:t xml:space="preserve">Støtte fra våre sponsorer er en viktig inntektskilde for SIL. Det er derfor viktig at vi forsøker å etterkomme ønsker fra våre sponser slik at de blir fornøyde. I tillegg er det viktig at vi forsøker å skaffe flere sponsorer. Alle sponsoravtaler skal i utgangspunktet inngås av hovedstyret ved styreleder. Hovedstyret kan gi lag og grupper tillatelse til å inngå mindre sponsoravtaler med sponsorer. Det er viktig at vi tenker gjennom hvem vi inngår sponsoravtaler med, for eksempel må hovedstyret forespørres før det inngås avtaler med konkurrenter til våre hovedsponsorer. </w:t>
      </w:r>
    </w:p>
    <w:p w14:paraId="67AD8C0B" w14:textId="77777777" w:rsidR="00F775F8" w:rsidRDefault="00F775F8" w:rsidP="00F775F8">
      <w:pPr>
        <w:pStyle w:val="Heading3"/>
      </w:pPr>
      <w:bookmarkStart w:id="112" w:name="_Toc499747315"/>
      <w:r>
        <w:lastRenderedPageBreak/>
        <w:t>Hovedsponsorer</w:t>
      </w:r>
      <w:bookmarkEnd w:id="112"/>
    </w:p>
    <w:p w14:paraId="07E265A8" w14:textId="77777777" w:rsidR="00F775F8" w:rsidRDefault="00F775F8" w:rsidP="00F775F8">
      <w:r>
        <w:t>SIL har per i dag fem hovedsponsorer:</w:t>
      </w:r>
    </w:p>
    <w:p w14:paraId="1362987A" w14:textId="77777777" w:rsidR="00F775F8" w:rsidRDefault="00F775F8" w:rsidP="00F775F8">
      <w:pPr>
        <w:pStyle w:val="ListParagraph"/>
        <w:numPr>
          <w:ilvl w:val="0"/>
          <w:numId w:val="36"/>
        </w:numPr>
        <w:spacing w:after="160" w:line="259" w:lineRule="auto"/>
      </w:pPr>
      <w:r>
        <w:t>Stadsbygd sparebank</w:t>
      </w:r>
    </w:p>
    <w:p w14:paraId="48804DDF" w14:textId="77777777" w:rsidR="00F775F8" w:rsidRDefault="00F775F8" w:rsidP="00F775F8">
      <w:pPr>
        <w:pStyle w:val="ListParagraph"/>
        <w:numPr>
          <w:ilvl w:val="0"/>
          <w:numId w:val="36"/>
        </w:numPr>
        <w:spacing w:after="160" w:line="259" w:lineRule="auto"/>
      </w:pPr>
      <w:r>
        <w:t>Itab</w:t>
      </w:r>
    </w:p>
    <w:p w14:paraId="7D383DC6" w14:textId="77777777" w:rsidR="00F775F8" w:rsidRDefault="00F775F8" w:rsidP="00F775F8">
      <w:pPr>
        <w:pStyle w:val="ListParagraph"/>
        <w:numPr>
          <w:ilvl w:val="0"/>
          <w:numId w:val="36"/>
        </w:numPr>
        <w:spacing w:after="160" w:line="259" w:lineRule="auto"/>
      </w:pPr>
      <w:r>
        <w:t>Rissa kraftlag</w:t>
      </w:r>
    </w:p>
    <w:p w14:paraId="71A6C5FE" w14:textId="77777777" w:rsidR="00F775F8" w:rsidRDefault="00F775F8" w:rsidP="00F775F8">
      <w:pPr>
        <w:pStyle w:val="ListParagraph"/>
        <w:numPr>
          <w:ilvl w:val="0"/>
          <w:numId w:val="36"/>
        </w:numPr>
        <w:spacing w:after="160" w:line="259" w:lineRule="auto"/>
      </w:pPr>
      <w:r>
        <w:t>Bunnpris</w:t>
      </w:r>
    </w:p>
    <w:p w14:paraId="2606A539" w14:textId="77777777" w:rsidR="00F775F8" w:rsidRDefault="00F775F8" w:rsidP="00F775F8">
      <w:pPr>
        <w:pStyle w:val="ListParagraph"/>
        <w:numPr>
          <w:ilvl w:val="0"/>
          <w:numId w:val="36"/>
        </w:numPr>
        <w:spacing w:after="160" w:line="259" w:lineRule="auto"/>
      </w:pPr>
      <w:r>
        <w:t>Sport1 Rissa/Scantrade (Umbro)</w:t>
      </w:r>
    </w:p>
    <w:p w14:paraId="67FD5099" w14:textId="77777777" w:rsidR="00F775F8" w:rsidRDefault="00F775F8" w:rsidP="00F775F8">
      <w:r>
        <w:t>SIL har sponsoravtaler med alle disse som går over flere år hvor de bidrar med et større beløp årlig. Dette innebærer at lag eller grupper vanligvis ikke skal spørre disse om mindre beløp, da de bidrar nok allerede. Hovedsponsorenes logoer skal i tillegg fremgå på våre hjemmesider, brevark, trykksaker, drakter og annet slik at de får mest mulig profilering. Pass på at oppdatert logo brukes! Hovedsponsorene dekker selv trykkekostnader ved at trykkeriet (Fosen skilt) sender dem en forholdsmessig del av fakturaen direkte. Kraftlaget og Sport1 skal normalt ha forhåndsgodkjent ekstraordinære trykkeutgifter. Hovedsponsorer har også rett til å være tilstede på våre arrangement for å profilere seg. Hovedsponsorer skal jevnlig informeres om våre aktiviteter, bl.a. gjennom SIL-nytt.</w:t>
      </w:r>
    </w:p>
    <w:p w14:paraId="7C09F610" w14:textId="77777777" w:rsidR="00F775F8" w:rsidRDefault="00F775F8" w:rsidP="00F775F8">
      <w:pPr>
        <w:pStyle w:val="Heading3"/>
      </w:pPr>
      <w:bookmarkStart w:id="113" w:name="_Toc499747316"/>
      <w:r>
        <w:t>Tilleggssponsorer</w:t>
      </w:r>
      <w:bookmarkEnd w:id="113"/>
    </w:p>
    <w:p w14:paraId="2531C704" w14:textId="77777777" w:rsidR="00F775F8" w:rsidRDefault="00F775F8" w:rsidP="00F775F8">
      <w:r>
        <w:t xml:space="preserve">SIL har i tillegg til hovedsponsorer flere tilleggssponsorer som bidrar med enkeltbeløp eller mindre årlige beløp. Dette dreier seg bl.a. om sponsorskilt på banen eller i hallen. Det koster normalt kr. 5 000 + mva årlig å ha et skilt på banen eller i hallen. Kr. 10 000 om man vil ha skilt begge steder. Vi arbeider for å få flere slike skilt rundt banen og i halen (kortenden). Andre tilleggssponsorer kan bidra med beløp til turer eller spesielle prosjekter, hjemmesider o.l. </w:t>
      </w:r>
    </w:p>
    <w:p w14:paraId="01AC9A08" w14:textId="77777777" w:rsidR="008527AE" w:rsidRPr="00F775F8" w:rsidRDefault="00F775F8" w:rsidP="00F775F8">
      <w:pPr>
        <w:rPr>
          <w:b/>
        </w:rPr>
      </w:pPr>
      <w:r w:rsidRPr="00F775F8">
        <w:rPr>
          <w:b/>
        </w:rPr>
        <w:t>Alle medlemmer oppfordres til å skaffe flere tilleggssponsorer. Det er et fellesansvar. Avhengig av typen avtale skal hoved</w:t>
      </w:r>
      <w:r>
        <w:rPr>
          <w:b/>
        </w:rPr>
        <w:t>styret</w:t>
      </w:r>
      <w:r w:rsidRPr="00F775F8">
        <w:rPr>
          <w:b/>
        </w:rPr>
        <w:t xml:space="preserve"> inngå eller i det minste informeres om slike avtaler.</w:t>
      </w:r>
    </w:p>
    <w:p w14:paraId="559DD383" w14:textId="77777777" w:rsidR="008527AE" w:rsidRPr="0063292C" w:rsidRDefault="008527AE" w:rsidP="008527AE">
      <w:pPr>
        <w:pStyle w:val="Heading2"/>
      </w:pPr>
      <w:bookmarkStart w:id="114" w:name="_Toc377563012"/>
      <w:bookmarkStart w:id="115" w:name="_Toc499747317"/>
      <w:r w:rsidRPr="006C0AD6">
        <w:t>Utmerkelser og æresbevisninger</w:t>
      </w:r>
      <w:bookmarkEnd w:id="114"/>
      <w:bookmarkEnd w:id="115"/>
    </w:p>
    <w:p w14:paraId="22C821AF" w14:textId="77777777" w:rsidR="008527AE" w:rsidRDefault="007B725C" w:rsidP="008527AE">
      <w:r>
        <w:t>Klubben har følgende æresmedlemmer, som har gratis livstidsmedlemskap i klubben. Æresmedlemmer får normalt tilsendt en blomst ved særskilt høytidlige anledninger:</w:t>
      </w:r>
    </w:p>
    <w:p w14:paraId="72C0FFED" w14:textId="77777777" w:rsidR="007B725C" w:rsidRDefault="007B725C" w:rsidP="008527AE">
      <w:r>
        <w:t>Espen Rian (utøver)</w:t>
      </w:r>
    </w:p>
    <w:p w14:paraId="712720A1" w14:textId="77777777" w:rsidR="007B725C" w:rsidRDefault="007B725C" w:rsidP="008527AE">
      <w:r>
        <w:t>Rønnaug Schei (utøver)</w:t>
      </w:r>
    </w:p>
    <w:p w14:paraId="051BB24F" w14:textId="77777777" w:rsidR="007B725C" w:rsidRDefault="007B725C" w:rsidP="008527AE">
      <w:r>
        <w:t>Grete Slettom (utøver)</w:t>
      </w:r>
    </w:p>
    <w:p w14:paraId="129430E2" w14:textId="77777777" w:rsidR="008527AE" w:rsidRDefault="007B725C" w:rsidP="008527AE">
      <w:r>
        <w:t>Osv.</w:t>
      </w:r>
    </w:p>
    <w:p w14:paraId="5A23F9B5" w14:textId="77777777" w:rsidR="00F775F8" w:rsidRDefault="00F775F8">
      <w:r>
        <w:br w:type="page"/>
      </w:r>
    </w:p>
    <w:p w14:paraId="312F8A05" w14:textId="77777777" w:rsidR="00F775F8" w:rsidRDefault="00F775F8" w:rsidP="008527AE"/>
    <w:p w14:paraId="07CE9F90" w14:textId="77777777" w:rsidR="008527AE" w:rsidRPr="0063292C" w:rsidRDefault="008527AE" w:rsidP="008527AE">
      <w:pPr>
        <w:pStyle w:val="Heading1"/>
      </w:pPr>
      <w:bookmarkStart w:id="116" w:name="_Toc377563014"/>
      <w:bookmarkStart w:id="117" w:name="_Toc499747318"/>
      <w:r w:rsidRPr="0063292C">
        <w:t>Maler og eksempler</w:t>
      </w:r>
      <w:bookmarkEnd w:id="116"/>
      <w:bookmarkEnd w:id="117"/>
    </w:p>
    <w:p w14:paraId="1CCBFE34" w14:textId="77777777" w:rsidR="008527AE" w:rsidRPr="008527AE" w:rsidRDefault="008527AE" w:rsidP="008527AE">
      <w:pPr>
        <w:spacing w:line="240" w:lineRule="auto"/>
      </w:pPr>
    </w:p>
    <w:p w14:paraId="58E3CEC8" w14:textId="77777777" w:rsidR="008527AE" w:rsidRPr="008527AE" w:rsidRDefault="008527AE" w:rsidP="008527AE">
      <w:pPr>
        <w:jc w:val="both"/>
      </w:pPr>
      <w:r w:rsidRPr="008527AE">
        <w:t xml:space="preserve">Følgende maler og eksempler finnes på </w:t>
      </w:r>
      <w:hyperlink r:id="rId34" w:history="1">
        <w:r w:rsidR="006D5BE3" w:rsidRPr="00B9787B">
          <w:rPr>
            <w:rStyle w:val="Hyperlink"/>
          </w:rPr>
          <w:t>www.klubbhåndboken.no</w:t>
        </w:r>
      </w:hyperlink>
    </w:p>
    <w:p w14:paraId="3680A9D8" w14:textId="77777777" w:rsidR="008527AE" w:rsidRPr="008527AE" w:rsidRDefault="008527AE" w:rsidP="008527AE">
      <w:pPr>
        <w:autoSpaceDE w:val="0"/>
        <w:autoSpaceDN w:val="0"/>
        <w:adjustRightInd w:val="0"/>
        <w:spacing w:after="0" w:line="240" w:lineRule="auto"/>
        <w:rPr>
          <w:rFonts w:cs="Helvetica-BoldOblique"/>
          <w:bCs/>
          <w:iCs/>
        </w:rPr>
      </w:pPr>
    </w:p>
    <w:p w14:paraId="01009F7C" w14:textId="77777777" w:rsidR="008527AE" w:rsidRPr="008527AE" w:rsidRDefault="00275BAD" w:rsidP="008527AE">
      <w:pPr>
        <w:autoSpaceDE w:val="0"/>
        <w:autoSpaceDN w:val="0"/>
        <w:adjustRightInd w:val="0"/>
        <w:spacing w:after="0" w:line="240" w:lineRule="auto"/>
        <w:rPr>
          <w:rFonts w:cs="Helvetica-BoldOblique"/>
          <w:bCs/>
          <w:iCs/>
        </w:rPr>
      </w:pPr>
      <w:r>
        <w:rPr>
          <w:rFonts w:cs="Helvetica-BoldOblique"/>
          <w:bCs/>
          <w:iCs/>
        </w:rPr>
        <w:t>M</w:t>
      </w:r>
      <w:r w:rsidR="008527AE" w:rsidRPr="008527AE">
        <w:rPr>
          <w:rFonts w:cs="Helvetica-BoldOblique"/>
          <w:bCs/>
          <w:iCs/>
        </w:rPr>
        <w:t>aler for klubb</w:t>
      </w:r>
    </w:p>
    <w:p w14:paraId="0FF30DA0" w14:textId="77777777" w:rsidR="008527AE" w:rsidRPr="008527AE" w:rsidRDefault="008527AE" w:rsidP="008527AE">
      <w:pPr>
        <w:autoSpaceDE w:val="0"/>
        <w:autoSpaceDN w:val="0"/>
        <w:adjustRightInd w:val="0"/>
        <w:spacing w:after="0" w:line="240" w:lineRule="auto"/>
        <w:rPr>
          <w:rFonts w:cs="Helvetica-BoldOblique"/>
          <w:bCs/>
          <w:iCs/>
        </w:rPr>
      </w:pPr>
    </w:p>
    <w:p w14:paraId="7A5E61BA"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Årshjul med faste oppgaver i klubben</w:t>
      </w:r>
    </w:p>
    <w:p w14:paraId="11D82787"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Sjekkliste årsmøter</w:t>
      </w:r>
    </w:p>
    <w:p w14:paraId="2C712728"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Innkalling til årsmøte</w:t>
      </w:r>
    </w:p>
    <w:p w14:paraId="0BF7FD74"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Saksliste og saksdokumenter til årsmøte</w:t>
      </w:r>
    </w:p>
    <w:p w14:paraId="43C30F67"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Årsberetning til årsmøte</w:t>
      </w:r>
    </w:p>
    <w:p w14:paraId="2D32A81A"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Protokoll fra årsmøte</w:t>
      </w:r>
    </w:p>
    <w:p w14:paraId="0B67C471"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Innkalling til styremøte</w:t>
      </w:r>
    </w:p>
    <w:p w14:paraId="26E7D21C"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Protokoll fra styremøte</w:t>
      </w:r>
    </w:p>
    <w:p w14:paraId="26743259" w14:textId="77777777" w:rsidR="00E63C62" w:rsidRDefault="00E63C62" w:rsidP="008527AE">
      <w:pPr>
        <w:autoSpaceDE w:val="0"/>
        <w:autoSpaceDN w:val="0"/>
        <w:adjustRightInd w:val="0"/>
        <w:spacing w:after="0" w:line="240" w:lineRule="auto"/>
        <w:rPr>
          <w:rFonts w:cs="Helvetica-BoldOblique"/>
          <w:bCs/>
          <w:i/>
          <w:iCs/>
          <w:color w:val="000000"/>
        </w:rPr>
      </w:pPr>
      <w:r>
        <w:rPr>
          <w:rFonts w:cs="Helvetica-BoldOblique"/>
          <w:bCs/>
          <w:i/>
          <w:iCs/>
          <w:color w:val="000000"/>
        </w:rPr>
        <w:t>Økonomihåndbok</w:t>
      </w:r>
    </w:p>
    <w:p w14:paraId="52BC4052" w14:textId="77777777"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Kommunikasjonsstrategi for idrettslag</w:t>
      </w:r>
    </w:p>
    <w:p w14:paraId="1AFC6847" w14:textId="77777777" w:rsidR="008527AE" w:rsidRPr="008527AE" w:rsidRDefault="008527AE" w:rsidP="008527AE">
      <w:pPr>
        <w:autoSpaceDE w:val="0"/>
        <w:autoSpaceDN w:val="0"/>
        <w:adjustRightInd w:val="0"/>
        <w:spacing w:after="0" w:line="240" w:lineRule="auto"/>
        <w:rPr>
          <w:rFonts w:cs="Helvetica-BoldOblique"/>
          <w:bCs/>
          <w:i/>
          <w:iCs/>
          <w:color w:val="000000"/>
        </w:rPr>
      </w:pPr>
    </w:p>
    <w:p w14:paraId="60392124" w14:textId="77777777" w:rsidR="008527AE" w:rsidRPr="008527AE" w:rsidRDefault="008527AE" w:rsidP="008527AE">
      <w:pPr>
        <w:autoSpaceDE w:val="0"/>
        <w:autoSpaceDN w:val="0"/>
        <w:adjustRightInd w:val="0"/>
        <w:spacing w:after="0" w:line="240" w:lineRule="auto"/>
        <w:rPr>
          <w:rFonts w:cs="Helvetica-BoldOblique"/>
          <w:bCs/>
          <w:i/>
          <w:iCs/>
          <w:color w:val="000000"/>
        </w:rPr>
      </w:pPr>
    </w:p>
    <w:p w14:paraId="0AB94882" w14:textId="77777777" w:rsidR="008527AE" w:rsidRPr="008527AE" w:rsidRDefault="008527AE" w:rsidP="008527AE">
      <w:pPr>
        <w:autoSpaceDE w:val="0"/>
        <w:autoSpaceDN w:val="0"/>
        <w:adjustRightInd w:val="0"/>
        <w:spacing w:after="0" w:line="240" w:lineRule="auto"/>
        <w:rPr>
          <w:rFonts w:cs="Helvetica-BoldOblique"/>
          <w:bCs/>
          <w:iCs/>
          <w:color w:val="000000"/>
        </w:rPr>
      </w:pPr>
      <w:r w:rsidRPr="008527AE">
        <w:rPr>
          <w:rFonts w:cs="Helvetica-BoldOblique"/>
          <w:bCs/>
          <w:iCs/>
          <w:color w:val="000000"/>
        </w:rPr>
        <w:t>Eksempler på retningslinjer i klubb</w:t>
      </w:r>
      <w:r w:rsidRPr="008527AE">
        <w:rPr>
          <w:rFonts w:cs="Helvetica-BoldOblique"/>
          <w:bCs/>
          <w:iCs/>
          <w:color w:val="000000"/>
        </w:rPr>
        <w:br/>
      </w:r>
    </w:p>
    <w:p w14:paraId="011F6252" w14:textId="77777777"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Retningslinjer valgkomité</w:t>
      </w:r>
    </w:p>
    <w:p w14:paraId="2C0B9505" w14:textId="77777777"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Retningslinjer for utdanningsansvarlig</w:t>
      </w:r>
    </w:p>
    <w:p w14:paraId="5360A141" w14:textId="77777777"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Retningslinjer revisorer og kontrollkomité</w:t>
      </w:r>
    </w:p>
    <w:p w14:paraId="3D17280C"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foreldre/foresatte</w:t>
      </w:r>
    </w:p>
    <w:p w14:paraId="3C682608"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utøvere</w:t>
      </w:r>
    </w:p>
    <w:p w14:paraId="0287DA4D"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trenere</w:t>
      </w:r>
    </w:p>
    <w:p w14:paraId="30CE63D6"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alkohol</w:t>
      </w:r>
    </w:p>
    <w:p w14:paraId="78D8D47E"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mobbing</w:t>
      </w:r>
    </w:p>
    <w:p w14:paraId="315CEF1E"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for reiseleder ved representasjon</w:t>
      </w:r>
    </w:p>
    <w:p w14:paraId="554E29CA"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skikk og bruk e</w:t>
      </w:r>
      <w:r w:rsidRPr="008527AE">
        <w:rPr>
          <w:rFonts w:cs="Helvetica-BoldOblique"/>
          <w:bCs/>
          <w:i/>
          <w:iCs/>
        </w:rPr>
        <w:noBreakHyphen/>
        <w:t>post</w:t>
      </w:r>
    </w:p>
    <w:p w14:paraId="32A606B2" w14:textId="77777777" w:rsidR="008527AE" w:rsidRPr="008527AE" w:rsidRDefault="008527AE" w:rsidP="008527AE">
      <w:pPr>
        <w:autoSpaceDE w:val="0"/>
        <w:autoSpaceDN w:val="0"/>
        <w:adjustRightInd w:val="0"/>
        <w:spacing w:after="0" w:line="240" w:lineRule="auto"/>
      </w:pPr>
    </w:p>
    <w:p w14:paraId="265BAC1D" w14:textId="77777777" w:rsidR="00BC1B49" w:rsidRPr="008527AE" w:rsidRDefault="00BC1B49" w:rsidP="008527AE"/>
    <w:sectPr w:rsidR="00BC1B49" w:rsidRPr="008527AE" w:rsidSect="002F3A81">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60611" w14:textId="77777777" w:rsidR="00321084" w:rsidRDefault="00321084" w:rsidP="0009402D">
      <w:pPr>
        <w:spacing w:after="0" w:line="240" w:lineRule="auto"/>
      </w:pPr>
      <w:r>
        <w:separator/>
      </w:r>
    </w:p>
  </w:endnote>
  <w:endnote w:type="continuationSeparator" w:id="0">
    <w:p w14:paraId="00938243" w14:textId="77777777" w:rsidR="00321084" w:rsidRDefault="00321084"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NeoSans-LightItal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63083"/>
      <w:docPartObj>
        <w:docPartGallery w:val="Page Numbers (Bottom of Page)"/>
        <w:docPartUnique/>
      </w:docPartObj>
    </w:sdtPr>
    <w:sdtEndPr/>
    <w:sdtContent>
      <w:p w14:paraId="09E6D267" w14:textId="2E188EC4" w:rsidR="00265C72" w:rsidRDefault="00265C72">
        <w:pPr>
          <w:pStyle w:val="Footer"/>
          <w:jc w:val="center"/>
        </w:pPr>
        <w:r>
          <w:fldChar w:fldCharType="begin"/>
        </w:r>
        <w:r>
          <w:instrText>PAGE   \* MERGEFORMAT</w:instrText>
        </w:r>
        <w:r>
          <w:fldChar w:fldCharType="separate"/>
        </w:r>
        <w:r w:rsidR="00F829C6">
          <w:rPr>
            <w:noProof/>
          </w:rPr>
          <w:t>1</w:t>
        </w:r>
        <w:r>
          <w:rPr>
            <w:noProof/>
          </w:rPr>
          <w:fldChar w:fldCharType="end"/>
        </w:r>
      </w:p>
    </w:sdtContent>
  </w:sdt>
  <w:p w14:paraId="7722738F" w14:textId="77777777" w:rsidR="00265C72" w:rsidRDefault="0026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8335A" w14:textId="77777777" w:rsidR="00321084" w:rsidRDefault="00321084" w:rsidP="0009402D">
      <w:pPr>
        <w:spacing w:after="0" w:line="240" w:lineRule="auto"/>
      </w:pPr>
      <w:r>
        <w:separator/>
      </w:r>
    </w:p>
  </w:footnote>
  <w:footnote w:type="continuationSeparator" w:id="0">
    <w:p w14:paraId="5896EE04" w14:textId="77777777" w:rsidR="00321084" w:rsidRDefault="00321084" w:rsidP="00094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90218F"/>
    <w:multiLevelType w:val="hybridMultilevel"/>
    <w:tmpl w:val="83EED2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594660"/>
    <w:multiLevelType w:val="hybridMultilevel"/>
    <w:tmpl w:val="34A06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5E1050"/>
    <w:multiLevelType w:val="hybridMultilevel"/>
    <w:tmpl w:val="DB68B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CB42D40"/>
    <w:multiLevelType w:val="hybridMultilevel"/>
    <w:tmpl w:val="36887330"/>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6" w15:restartNumberingAfterBreak="0">
    <w:nsid w:val="30887F39"/>
    <w:multiLevelType w:val="hybridMultilevel"/>
    <w:tmpl w:val="F4760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1" w15:restartNumberingAfterBreak="0">
    <w:nsid w:val="56F77CDA"/>
    <w:multiLevelType w:val="hybridMultilevel"/>
    <w:tmpl w:val="3132C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E054D75"/>
    <w:multiLevelType w:val="hybridMultilevel"/>
    <w:tmpl w:val="8B442B1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0"/>
  </w:num>
  <w:num w:numId="2">
    <w:abstractNumId w:val="14"/>
  </w:num>
  <w:num w:numId="3">
    <w:abstractNumId w:val="25"/>
  </w:num>
  <w:num w:numId="4">
    <w:abstractNumId w:val="19"/>
  </w:num>
  <w:num w:numId="5">
    <w:abstractNumId w:val="31"/>
  </w:num>
  <w:num w:numId="6">
    <w:abstractNumId w:val="13"/>
  </w:num>
  <w:num w:numId="7">
    <w:abstractNumId w:val="23"/>
  </w:num>
  <w:num w:numId="8">
    <w:abstractNumId w:val="32"/>
  </w:num>
  <w:num w:numId="9">
    <w:abstractNumId w:val="12"/>
  </w:num>
  <w:num w:numId="10">
    <w:abstractNumId w:val="33"/>
  </w:num>
  <w:num w:numId="11">
    <w:abstractNumId w:val="6"/>
  </w:num>
  <w:num w:numId="12">
    <w:abstractNumId w:val="10"/>
  </w:num>
  <w:num w:numId="13">
    <w:abstractNumId w:val="29"/>
  </w:num>
  <w:num w:numId="14">
    <w:abstractNumId w:val="34"/>
  </w:num>
  <w:num w:numId="15">
    <w:abstractNumId w:val="8"/>
  </w:num>
  <w:num w:numId="16">
    <w:abstractNumId w:val="18"/>
  </w:num>
  <w:num w:numId="17">
    <w:abstractNumId w:val="4"/>
  </w:num>
  <w:num w:numId="18">
    <w:abstractNumId w:val="22"/>
  </w:num>
  <w:num w:numId="19">
    <w:abstractNumId w:val="27"/>
  </w:num>
  <w:num w:numId="20">
    <w:abstractNumId w:val="0"/>
  </w:num>
  <w:num w:numId="21">
    <w:abstractNumId w:val="28"/>
  </w:num>
  <w:num w:numId="22">
    <w:abstractNumId w:val="26"/>
  </w:num>
  <w:num w:numId="23">
    <w:abstractNumId w:val="1"/>
  </w:num>
  <w:num w:numId="24">
    <w:abstractNumId w:val="20"/>
  </w:num>
  <w:num w:numId="25">
    <w:abstractNumId w:val="7"/>
  </w:num>
  <w:num w:numId="26">
    <w:abstractNumId w:val="11"/>
  </w:num>
  <w:num w:numId="27">
    <w:abstractNumId w:val="24"/>
  </w:num>
  <w:num w:numId="28">
    <w:abstractNumId w:val="3"/>
  </w:num>
  <w:num w:numId="29">
    <w:abstractNumId w:val="17"/>
  </w:num>
  <w:num w:numId="30">
    <w:abstractNumId w:val="9"/>
  </w:num>
  <w:num w:numId="31">
    <w:abstractNumId w:val="15"/>
  </w:num>
  <w:num w:numId="32">
    <w:abstractNumId w:val="21"/>
  </w:num>
  <w:num w:numId="33">
    <w:abstractNumId w:val="35"/>
  </w:num>
  <w:num w:numId="34">
    <w:abstractNumId w:val="16"/>
  </w:num>
  <w:num w:numId="35">
    <w:abstractNumId w:val="5"/>
  </w:num>
  <w:num w:numId="36">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5D5"/>
    <w:rsid w:val="0001198B"/>
    <w:rsid w:val="000148D4"/>
    <w:rsid w:val="000204D8"/>
    <w:rsid w:val="00020B4D"/>
    <w:rsid w:val="000225CA"/>
    <w:rsid w:val="0002328E"/>
    <w:rsid w:val="0002759A"/>
    <w:rsid w:val="00027787"/>
    <w:rsid w:val="0003535E"/>
    <w:rsid w:val="00041962"/>
    <w:rsid w:val="0005792F"/>
    <w:rsid w:val="00060984"/>
    <w:rsid w:val="0007330B"/>
    <w:rsid w:val="00074A18"/>
    <w:rsid w:val="00082345"/>
    <w:rsid w:val="00090762"/>
    <w:rsid w:val="0009402D"/>
    <w:rsid w:val="000B3146"/>
    <w:rsid w:val="000B45EA"/>
    <w:rsid w:val="000C5CE3"/>
    <w:rsid w:val="000E02F4"/>
    <w:rsid w:val="000E277E"/>
    <w:rsid w:val="000E2FED"/>
    <w:rsid w:val="000E670B"/>
    <w:rsid w:val="000F52A3"/>
    <w:rsid w:val="000F654A"/>
    <w:rsid w:val="000F6EC3"/>
    <w:rsid w:val="00111253"/>
    <w:rsid w:val="001144B5"/>
    <w:rsid w:val="00116D43"/>
    <w:rsid w:val="0012772A"/>
    <w:rsid w:val="001317A2"/>
    <w:rsid w:val="001320D5"/>
    <w:rsid w:val="00134714"/>
    <w:rsid w:val="001410BA"/>
    <w:rsid w:val="001437F6"/>
    <w:rsid w:val="00145678"/>
    <w:rsid w:val="001461C1"/>
    <w:rsid w:val="0014673C"/>
    <w:rsid w:val="00146F6F"/>
    <w:rsid w:val="001514CF"/>
    <w:rsid w:val="001608E6"/>
    <w:rsid w:val="001652C4"/>
    <w:rsid w:val="00177A22"/>
    <w:rsid w:val="001A2DDC"/>
    <w:rsid w:val="001B1602"/>
    <w:rsid w:val="001B4AF4"/>
    <w:rsid w:val="001C11ED"/>
    <w:rsid w:val="001C5872"/>
    <w:rsid w:val="001D15C0"/>
    <w:rsid w:val="001D3A12"/>
    <w:rsid w:val="001D4901"/>
    <w:rsid w:val="001E0E8C"/>
    <w:rsid w:val="001E25A7"/>
    <w:rsid w:val="001E741F"/>
    <w:rsid w:val="001F4A52"/>
    <w:rsid w:val="00206585"/>
    <w:rsid w:val="002218DC"/>
    <w:rsid w:val="002306C0"/>
    <w:rsid w:val="00230781"/>
    <w:rsid w:val="00231D3D"/>
    <w:rsid w:val="002356BA"/>
    <w:rsid w:val="0026091F"/>
    <w:rsid w:val="00263C30"/>
    <w:rsid w:val="00265BF8"/>
    <w:rsid w:val="00265C72"/>
    <w:rsid w:val="00272B93"/>
    <w:rsid w:val="00275BAD"/>
    <w:rsid w:val="00276F88"/>
    <w:rsid w:val="002812A8"/>
    <w:rsid w:val="0029239A"/>
    <w:rsid w:val="002936B1"/>
    <w:rsid w:val="00294CF7"/>
    <w:rsid w:val="00297E76"/>
    <w:rsid w:val="002B13C6"/>
    <w:rsid w:val="002B53E1"/>
    <w:rsid w:val="002C2ABE"/>
    <w:rsid w:val="002C39FC"/>
    <w:rsid w:val="002C69BC"/>
    <w:rsid w:val="002C7506"/>
    <w:rsid w:val="002D26A6"/>
    <w:rsid w:val="002D5672"/>
    <w:rsid w:val="002F0675"/>
    <w:rsid w:val="002F3A81"/>
    <w:rsid w:val="002F6D45"/>
    <w:rsid w:val="00321084"/>
    <w:rsid w:val="00330932"/>
    <w:rsid w:val="00331A31"/>
    <w:rsid w:val="00332DC7"/>
    <w:rsid w:val="00334A92"/>
    <w:rsid w:val="0033586E"/>
    <w:rsid w:val="00340543"/>
    <w:rsid w:val="00341839"/>
    <w:rsid w:val="00343AEC"/>
    <w:rsid w:val="00344BF6"/>
    <w:rsid w:val="00380269"/>
    <w:rsid w:val="003859F0"/>
    <w:rsid w:val="00387DC7"/>
    <w:rsid w:val="003933B2"/>
    <w:rsid w:val="00397C8F"/>
    <w:rsid w:val="003A50D6"/>
    <w:rsid w:val="003A56A3"/>
    <w:rsid w:val="003B36E5"/>
    <w:rsid w:val="003C0571"/>
    <w:rsid w:val="003C106E"/>
    <w:rsid w:val="003C7E25"/>
    <w:rsid w:val="003E60E9"/>
    <w:rsid w:val="003F1D5D"/>
    <w:rsid w:val="003F483E"/>
    <w:rsid w:val="003F6401"/>
    <w:rsid w:val="00414A21"/>
    <w:rsid w:val="00423D21"/>
    <w:rsid w:val="00435575"/>
    <w:rsid w:val="0044087A"/>
    <w:rsid w:val="00441EC1"/>
    <w:rsid w:val="00462B47"/>
    <w:rsid w:val="004654DF"/>
    <w:rsid w:val="0047097A"/>
    <w:rsid w:val="004713A7"/>
    <w:rsid w:val="0048370F"/>
    <w:rsid w:val="0048428C"/>
    <w:rsid w:val="00485965"/>
    <w:rsid w:val="00494B3B"/>
    <w:rsid w:val="00495788"/>
    <w:rsid w:val="004A2B7E"/>
    <w:rsid w:val="004A3159"/>
    <w:rsid w:val="004D0E64"/>
    <w:rsid w:val="004D739B"/>
    <w:rsid w:val="004F13CE"/>
    <w:rsid w:val="004F2000"/>
    <w:rsid w:val="004F2140"/>
    <w:rsid w:val="004F4F37"/>
    <w:rsid w:val="004F5552"/>
    <w:rsid w:val="004F624A"/>
    <w:rsid w:val="00510C6F"/>
    <w:rsid w:val="0053192B"/>
    <w:rsid w:val="005335A1"/>
    <w:rsid w:val="00546050"/>
    <w:rsid w:val="00550550"/>
    <w:rsid w:val="00552EFD"/>
    <w:rsid w:val="00555F23"/>
    <w:rsid w:val="00565093"/>
    <w:rsid w:val="00572B7C"/>
    <w:rsid w:val="00575A0F"/>
    <w:rsid w:val="00576ED8"/>
    <w:rsid w:val="00577CAB"/>
    <w:rsid w:val="0058074F"/>
    <w:rsid w:val="00581C39"/>
    <w:rsid w:val="00582598"/>
    <w:rsid w:val="0058326B"/>
    <w:rsid w:val="005933C5"/>
    <w:rsid w:val="00596707"/>
    <w:rsid w:val="005B5946"/>
    <w:rsid w:val="005D4704"/>
    <w:rsid w:val="005D499F"/>
    <w:rsid w:val="005E3471"/>
    <w:rsid w:val="005F0D17"/>
    <w:rsid w:val="005F1194"/>
    <w:rsid w:val="00602164"/>
    <w:rsid w:val="0060468C"/>
    <w:rsid w:val="006066BE"/>
    <w:rsid w:val="00607141"/>
    <w:rsid w:val="00610776"/>
    <w:rsid w:val="00614F00"/>
    <w:rsid w:val="00630B09"/>
    <w:rsid w:val="00644964"/>
    <w:rsid w:val="00644F62"/>
    <w:rsid w:val="00645BC7"/>
    <w:rsid w:val="00650444"/>
    <w:rsid w:val="0065501D"/>
    <w:rsid w:val="00673EB9"/>
    <w:rsid w:val="00681062"/>
    <w:rsid w:val="006875A2"/>
    <w:rsid w:val="006A0BF1"/>
    <w:rsid w:val="006A2E57"/>
    <w:rsid w:val="006A40C8"/>
    <w:rsid w:val="006B42DF"/>
    <w:rsid w:val="006D5BE3"/>
    <w:rsid w:val="006E6D46"/>
    <w:rsid w:val="006E6E48"/>
    <w:rsid w:val="006F1422"/>
    <w:rsid w:val="006F1CC7"/>
    <w:rsid w:val="00703336"/>
    <w:rsid w:val="00703E0F"/>
    <w:rsid w:val="00713D2C"/>
    <w:rsid w:val="007159F4"/>
    <w:rsid w:val="00715A91"/>
    <w:rsid w:val="00733B99"/>
    <w:rsid w:val="0073454B"/>
    <w:rsid w:val="00734593"/>
    <w:rsid w:val="0074399E"/>
    <w:rsid w:val="00754F97"/>
    <w:rsid w:val="00761F8C"/>
    <w:rsid w:val="007776B0"/>
    <w:rsid w:val="00790A5E"/>
    <w:rsid w:val="00790E4F"/>
    <w:rsid w:val="00793346"/>
    <w:rsid w:val="007A2E22"/>
    <w:rsid w:val="007A659C"/>
    <w:rsid w:val="007B3C3A"/>
    <w:rsid w:val="007B56D2"/>
    <w:rsid w:val="007B725C"/>
    <w:rsid w:val="007B7B00"/>
    <w:rsid w:val="007C3032"/>
    <w:rsid w:val="007C6D6C"/>
    <w:rsid w:val="007D0EF6"/>
    <w:rsid w:val="007D696E"/>
    <w:rsid w:val="007D70C5"/>
    <w:rsid w:val="007E0813"/>
    <w:rsid w:val="007E1E62"/>
    <w:rsid w:val="007E48E9"/>
    <w:rsid w:val="007E7088"/>
    <w:rsid w:val="007F1E19"/>
    <w:rsid w:val="007F284C"/>
    <w:rsid w:val="007F4204"/>
    <w:rsid w:val="007F77F8"/>
    <w:rsid w:val="00801263"/>
    <w:rsid w:val="00801A48"/>
    <w:rsid w:val="00810D36"/>
    <w:rsid w:val="008441E7"/>
    <w:rsid w:val="008467E7"/>
    <w:rsid w:val="00851CF1"/>
    <w:rsid w:val="008527AE"/>
    <w:rsid w:val="00852C30"/>
    <w:rsid w:val="008565DD"/>
    <w:rsid w:val="00867FDD"/>
    <w:rsid w:val="008750F4"/>
    <w:rsid w:val="00877A4F"/>
    <w:rsid w:val="00877F6D"/>
    <w:rsid w:val="00880EED"/>
    <w:rsid w:val="008837DF"/>
    <w:rsid w:val="00883E00"/>
    <w:rsid w:val="0088516B"/>
    <w:rsid w:val="0088667E"/>
    <w:rsid w:val="008A5209"/>
    <w:rsid w:val="008C01AA"/>
    <w:rsid w:val="008D4E2E"/>
    <w:rsid w:val="008E244F"/>
    <w:rsid w:val="00901893"/>
    <w:rsid w:val="0090520B"/>
    <w:rsid w:val="009131E2"/>
    <w:rsid w:val="0091464B"/>
    <w:rsid w:val="0091468A"/>
    <w:rsid w:val="0092324F"/>
    <w:rsid w:val="00941BED"/>
    <w:rsid w:val="009452A5"/>
    <w:rsid w:val="0094543C"/>
    <w:rsid w:val="00946420"/>
    <w:rsid w:val="00947BDF"/>
    <w:rsid w:val="0095253F"/>
    <w:rsid w:val="00965CD8"/>
    <w:rsid w:val="0098358C"/>
    <w:rsid w:val="00983BF0"/>
    <w:rsid w:val="0099370B"/>
    <w:rsid w:val="009969BA"/>
    <w:rsid w:val="009A0849"/>
    <w:rsid w:val="009B0668"/>
    <w:rsid w:val="009B542D"/>
    <w:rsid w:val="009C3417"/>
    <w:rsid w:val="009C4B53"/>
    <w:rsid w:val="009D438A"/>
    <w:rsid w:val="009F44D1"/>
    <w:rsid w:val="00A05DB8"/>
    <w:rsid w:val="00A15088"/>
    <w:rsid w:val="00A15C07"/>
    <w:rsid w:val="00A15E77"/>
    <w:rsid w:val="00A21D9E"/>
    <w:rsid w:val="00A2268F"/>
    <w:rsid w:val="00A23E3C"/>
    <w:rsid w:val="00A4777D"/>
    <w:rsid w:val="00A52CAB"/>
    <w:rsid w:val="00A631E2"/>
    <w:rsid w:val="00A64106"/>
    <w:rsid w:val="00A67186"/>
    <w:rsid w:val="00A73085"/>
    <w:rsid w:val="00A7477D"/>
    <w:rsid w:val="00A7706E"/>
    <w:rsid w:val="00A77E10"/>
    <w:rsid w:val="00A8322E"/>
    <w:rsid w:val="00A849B8"/>
    <w:rsid w:val="00A86C99"/>
    <w:rsid w:val="00A87135"/>
    <w:rsid w:val="00A87F6B"/>
    <w:rsid w:val="00AA24EA"/>
    <w:rsid w:val="00AA2B00"/>
    <w:rsid w:val="00AA4F2D"/>
    <w:rsid w:val="00AA5039"/>
    <w:rsid w:val="00AB0C16"/>
    <w:rsid w:val="00AB2B0D"/>
    <w:rsid w:val="00AB4502"/>
    <w:rsid w:val="00AB6680"/>
    <w:rsid w:val="00AB7C95"/>
    <w:rsid w:val="00AC678E"/>
    <w:rsid w:val="00AC7113"/>
    <w:rsid w:val="00AC7F8A"/>
    <w:rsid w:val="00AD23F7"/>
    <w:rsid w:val="00AD27D2"/>
    <w:rsid w:val="00AE3114"/>
    <w:rsid w:val="00AE66F2"/>
    <w:rsid w:val="00AF048E"/>
    <w:rsid w:val="00B01D02"/>
    <w:rsid w:val="00B05B62"/>
    <w:rsid w:val="00B14EAC"/>
    <w:rsid w:val="00B16775"/>
    <w:rsid w:val="00B2329F"/>
    <w:rsid w:val="00B51EF7"/>
    <w:rsid w:val="00B52F75"/>
    <w:rsid w:val="00B533E6"/>
    <w:rsid w:val="00B5625D"/>
    <w:rsid w:val="00B60BD6"/>
    <w:rsid w:val="00B709F0"/>
    <w:rsid w:val="00B83722"/>
    <w:rsid w:val="00B86BA2"/>
    <w:rsid w:val="00B92A22"/>
    <w:rsid w:val="00B931CB"/>
    <w:rsid w:val="00B9337C"/>
    <w:rsid w:val="00B97F2A"/>
    <w:rsid w:val="00BA272A"/>
    <w:rsid w:val="00BC1B49"/>
    <w:rsid w:val="00BD0C47"/>
    <w:rsid w:val="00BD496A"/>
    <w:rsid w:val="00BF4064"/>
    <w:rsid w:val="00C0031C"/>
    <w:rsid w:val="00C02D3C"/>
    <w:rsid w:val="00C044CE"/>
    <w:rsid w:val="00C126D3"/>
    <w:rsid w:val="00C128A2"/>
    <w:rsid w:val="00C14659"/>
    <w:rsid w:val="00C219C5"/>
    <w:rsid w:val="00C22387"/>
    <w:rsid w:val="00C22E45"/>
    <w:rsid w:val="00C23C04"/>
    <w:rsid w:val="00C37425"/>
    <w:rsid w:val="00C44BB3"/>
    <w:rsid w:val="00C612EA"/>
    <w:rsid w:val="00C61633"/>
    <w:rsid w:val="00C61C8F"/>
    <w:rsid w:val="00C81BC6"/>
    <w:rsid w:val="00C8219F"/>
    <w:rsid w:val="00C84281"/>
    <w:rsid w:val="00C96DAC"/>
    <w:rsid w:val="00CA67CA"/>
    <w:rsid w:val="00CA6AE0"/>
    <w:rsid w:val="00CA71F1"/>
    <w:rsid w:val="00CB0957"/>
    <w:rsid w:val="00CB18B2"/>
    <w:rsid w:val="00CB4CAC"/>
    <w:rsid w:val="00CB6C47"/>
    <w:rsid w:val="00CC2585"/>
    <w:rsid w:val="00CE0019"/>
    <w:rsid w:val="00CE0FD3"/>
    <w:rsid w:val="00CE72A8"/>
    <w:rsid w:val="00CF5868"/>
    <w:rsid w:val="00D003BA"/>
    <w:rsid w:val="00D02A71"/>
    <w:rsid w:val="00D02DBD"/>
    <w:rsid w:val="00D042B5"/>
    <w:rsid w:val="00D05F22"/>
    <w:rsid w:val="00D075A5"/>
    <w:rsid w:val="00D20A57"/>
    <w:rsid w:val="00D353FB"/>
    <w:rsid w:val="00D42131"/>
    <w:rsid w:val="00D42274"/>
    <w:rsid w:val="00D44323"/>
    <w:rsid w:val="00D447EF"/>
    <w:rsid w:val="00D457B3"/>
    <w:rsid w:val="00D52211"/>
    <w:rsid w:val="00D544DB"/>
    <w:rsid w:val="00D70E38"/>
    <w:rsid w:val="00D77B72"/>
    <w:rsid w:val="00D84F83"/>
    <w:rsid w:val="00D93FC1"/>
    <w:rsid w:val="00DA27E7"/>
    <w:rsid w:val="00DA7469"/>
    <w:rsid w:val="00DB7973"/>
    <w:rsid w:val="00DC21CC"/>
    <w:rsid w:val="00DC4D4C"/>
    <w:rsid w:val="00DC62AC"/>
    <w:rsid w:val="00DD18DD"/>
    <w:rsid w:val="00DD30DA"/>
    <w:rsid w:val="00DD5456"/>
    <w:rsid w:val="00DD7BBD"/>
    <w:rsid w:val="00DF30E6"/>
    <w:rsid w:val="00E00CB5"/>
    <w:rsid w:val="00E060E5"/>
    <w:rsid w:val="00E13247"/>
    <w:rsid w:val="00E147DB"/>
    <w:rsid w:val="00E172E5"/>
    <w:rsid w:val="00E23021"/>
    <w:rsid w:val="00E277EA"/>
    <w:rsid w:val="00E27EF3"/>
    <w:rsid w:val="00E5610D"/>
    <w:rsid w:val="00E63C62"/>
    <w:rsid w:val="00E82519"/>
    <w:rsid w:val="00E83292"/>
    <w:rsid w:val="00E871F0"/>
    <w:rsid w:val="00E87213"/>
    <w:rsid w:val="00E93E18"/>
    <w:rsid w:val="00E96978"/>
    <w:rsid w:val="00E96FA9"/>
    <w:rsid w:val="00EA3AA8"/>
    <w:rsid w:val="00EA799C"/>
    <w:rsid w:val="00EB157E"/>
    <w:rsid w:val="00EB56D9"/>
    <w:rsid w:val="00EB56DC"/>
    <w:rsid w:val="00EC01D6"/>
    <w:rsid w:val="00EC0C8F"/>
    <w:rsid w:val="00EC3118"/>
    <w:rsid w:val="00ED292F"/>
    <w:rsid w:val="00ED39F6"/>
    <w:rsid w:val="00EE5F59"/>
    <w:rsid w:val="00EE678F"/>
    <w:rsid w:val="00EF04EF"/>
    <w:rsid w:val="00F035D5"/>
    <w:rsid w:val="00F04FC6"/>
    <w:rsid w:val="00F11DC9"/>
    <w:rsid w:val="00F15DB1"/>
    <w:rsid w:val="00F21461"/>
    <w:rsid w:val="00F30BEB"/>
    <w:rsid w:val="00F353D5"/>
    <w:rsid w:val="00F40B3B"/>
    <w:rsid w:val="00F4320A"/>
    <w:rsid w:val="00F459D6"/>
    <w:rsid w:val="00F56BA0"/>
    <w:rsid w:val="00F61754"/>
    <w:rsid w:val="00F72C30"/>
    <w:rsid w:val="00F73FF6"/>
    <w:rsid w:val="00F775F8"/>
    <w:rsid w:val="00F805F7"/>
    <w:rsid w:val="00F829C6"/>
    <w:rsid w:val="00F90DDF"/>
    <w:rsid w:val="00F95F75"/>
    <w:rsid w:val="00FC1BB5"/>
    <w:rsid w:val="00FD3255"/>
    <w:rsid w:val="00FD4EBB"/>
    <w:rsid w:val="00FD6B39"/>
    <w:rsid w:val="00FE6343"/>
    <w:rsid w:val="00FF0054"/>
    <w:rsid w:val="00FF0AC6"/>
    <w:rsid w:val="00FF530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6026726"/>
  <w15:docId w15:val="{07AFB48F-6CED-49D8-8F9A-7CF5C9B8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7AE"/>
  </w:style>
  <w:style w:type="paragraph" w:styleId="Heading1">
    <w:name w:val="heading 1"/>
    <w:basedOn w:val="Normal"/>
    <w:next w:val="Normal"/>
    <w:link w:val="Heading1Char"/>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5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7186"/>
    <w:pPr>
      <w:outlineLvl w:val="9"/>
    </w:pPr>
    <w:rPr>
      <w:lang w:eastAsia="nb-NO"/>
    </w:rPr>
  </w:style>
  <w:style w:type="paragraph" w:styleId="TOC1">
    <w:name w:val="toc 1"/>
    <w:basedOn w:val="Normal"/>
    <w:next w:val="Normal"/>
    <w:autoRedefine/>
    <w:uiPriority w:val="39"/>
    <w:unhideWhenUsed/>
    <w:rsid w:val="00A67186"/>
    <w:pPr>
      <w:spacing w:after="100"/>
    </w:pPr>
  </w:style>
  <w:style w:type="character" w:styleId="Hyperlink">
    <w:name w:val="Hyperlink"/>
    <w:basedOn w:val="DefaultParagraphFont"/>
    <w:uiPriority w:val="99"/>
    <w:unhideWhenUsed/>
    <w:rsid w:val="00A67186"/>
    <w:rPr>
      <w:color w:val="0000FF" w:themeColor="hyperlink"/>
      <w:u w:val="single"/>
    </w:rPr>
  </w:style>
  <w:style w:type="paragraph" w:styleId="BalloonText">
    <w:name w:val="Balloon Text"/>
    <w:basedOn w:val="Normal"/>
    <w:link w:val="BalloonTextChar"/>
    <w:uiPriority w:val="99"/>
    <w:semiHidden/>
    <w:unhideWhenUsed/>
    <w:rsid w:val="00A6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6"/>
    <w:rPr>
      <w:rFonts w:ascii="Tahoma" w:hAnsi="Tahoma" w:cs="Tahoma"/>
      <w:sz w:val="16"/>
      <w:szCs w:val="16"/>
    </w:rPr>
  </w:style>
  <w:style w:type="paragraph" w:styleId="NoSpacing">
    <w:name w:val="No Spacing"/>
    <w:link w:val="NoSpacingChar"/>
    <w:uiPriority w:val="1"/>
    <w:qFormat/>
    <w:rsid w:val="00C14659"/>
    <w:pPr>
      <w:spacing w:after="0" w:line="240" w:lineRule="auto"/>
    </w:pPr>
  </w:style>
  <w:style w:type="paragraph" w:styleId="ListParagraph">
    <w:name w:val="List Paragraph"/>
    <w:basedOn w:val="Normal"/>
    <w:uiPriority w:val="34"/>
    <w:qFormat/>
    <w:rsid w:val="00D52211"/>
    <w:pPr>
      <w:ind w:left="720"/>
      <w:contextualSpacing/>
    </w:pPr>
  </w:style>
  <w:style w:type="character" w:customStyle="1" w:styleId="Heading2Char">
    <w:name w:val="Heading 2 Char"/>
    <w:basedOn w:val="DefaultParagraphFont"/>
    <w:link w:val="Heading2"/>
    <w:uiPriority w:val="9"/>
    <w:rsid w:val="009B066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15E77"/>
    <w:pPr>
      <w:spacing w:after="100"/>
      <w:ind w:left="220"/>
    </w:pPr>
  </w:style>
  <w:style w:type="character" w:styleId="FollowedHyperlink">
    <w:name w:val="FollowedHyperlink"/>
    <w:basedOn w:val="DefaultParagraphFon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09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2D"/>
  </w:style>
  <w:style w:type="paragraph" w:styleId="Footer">
    <w:name w:val="footer"/>
    <w:basedOn w:val="Normal"/>
    <w:link w:val="FooterChar"/>
    <w:uiPriority w:val="99"/>
    <w:unhideWhenUsed/>
    <w:rsid w:val="00094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2D"/>
  </w:style>
  <w:style w:type="character" w:customStyle="1" w:styleId="Heading3Char">
    <w:name w:val="Heading 3 Char"/>
    <w:basedOn w:val="DefaultParagraphFont"/>
    <w:link w:val="Heading3"/>
    <w:uiPriority w:val="9"/>
    <w:rsid w:val="0048370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8370F"/>
    <w:pPr>
      <w:spacing w:after="100"/>
      <w:ind w:left="440"/>
    </w:pPr>
  </w:style>
  <w:style w:type="table" w:styleId="TableGrid">
    <w:name w:val="Table Grid"/>
    <w:basedOn w:val="TableNorma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8370F"/>
    <w:rPr>
      <w:sz w:val="16"/>
      <w:szCs w:val="16"/>
    </w:rPr>
  </w:style>
  <w:style w:type="paragraph" w:styleId="CommentText">
    <w:name w:val="annotation text"/>
    <w:basedOn w:val="Normal"/>
    <w:link w:val="CommentTextChar"/>
    <w:uiPriority w:val="99"/>
    <w:semiHidden/>
    <w:unhideWhenUsed/>
    <w:rsid w:val="0048370F"/>
    <w:pPr>
      <w:spacing w:line="240" w:lineRule="auto"/>
    </w:pPr>
    <w:rPr>
      <w:sz w:val="20"/>
      <w:szCs w:val="20"/>
    </w:rPr>
  </w:style>
  <w:style w:type="character" w:customStyle="1" w:styleId="CommentTextChar">
    <w:name w:val="Comment Text Char"/>
    <w:basedOn w:val="DefaultParagraphFont"/>
    <w:link w:val="CommentText"/>
    <w:uiPriority w:val="99"/>
    <w:semiHidden/>
    <w:rsid w:val="0048370F"/>
    <w:rPr>
      <w:sz w:val="20"/>
      <w:szCs w:val="20"/>
    </w:rPr>
  </w:style>
  <w:style w:type="character" w:customStyle="1" w:styleId="NoSpacingChar">
    <w:name w:val="No Spacing Char"/>
    <w:basedOn w:val="DefaultParagraphFont"/>
    <w:link w:val="NoSpacing"/>
    <w:uiPriority w:val="1"/>
    <w:rsid w:val="0048370F"/>
  </w:style>
  <w:style w:type="paragraph" w:styleId="FootnoteText">
    <w:name w:val="footnote text"/>
    <w:basedOn w:val="Normal"/>
    <w:link w:val="FootnoteTextChar"/>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otnoteTextChar">
    <w:name w:val="Footnote Text Char"/>
    <w:basedOn w:val="DefaultParagraphFont"/>
    <w:link w:val="FootnoteText"/>
    <w:semiHidden/>
    <w:rsid w:val="0048370F"/>
    <w:rPr>
      <w:rFonts w:ascii="Times New Roman" w:eastAsia="Times New Roman" w:hAnsi="Times New Roman" w:cs="Times New Roman"/>
      <w:sz w:val="20"/>
      <w:szCs w:val="20"/>
      <w:lang w:eastAsia="nb-NO"/>
    </w:rPr>
  </w:style>
  <w:style w:type="character" w:styleId="FootnoteReference">
    <w:name w:val="footnote reference"/>
    <w:basedOn w:val="DefaultParagraphFont"/>
    <w:semiHidden/>
    <w:rsid w:val="0048370F"/>
    <w:rPr>
      <w:vertAlign w:val="superscript"/>
    </w:rPr>
  </w:style>
  <w:style w:type="paragraph" w:styleId="BodyText">
    <w:name w:val="Body Text"/>
    <w:basedOn w:val="Normal"/>
    <w:link w:val="BodyTextChar"/>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odyTextChar">
    <w:name w:val="Body Text Char"/>
    <w:basedOn w:val="DefaultParagraphFont"/>
    <w:link w:val="BodyTex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CommentSubject">
    <w:name w:val="annotation subject"/>
    <w:basedOn w:val="CommentText"/>
    <w:next w:val="CommentText"/>
    <w:link w:val="CommentSubjectChar"/>
    <w:uiPriority w:val="99"/>
    <w:semiHidden/>
    <w:unhideWhenUsed/>
    <w:rsid w:val="001320D5"/>
    <w:rPr>
      <w:b/>
      <w:bCs/>
    </w:rPr>
  </w:style>
  <w:style w:type="character" w:customStyle="1" w:styleId="CommentSubjectChar">
    <w:name w:val="Comment Subject Char"/>
    <w:basedOn w:val="CommentTextChar"/>
    <w:link w:val="CommentSubject"/>
    <w:uiPriority w:val="99"/>
    <w:semiHidden/>
    <w:rsid w:val="001320D5"/>
    <w:rPr>
      <w:b/>
      <w:bCs/>
      <w:sz w:val="20"/>
      <w:szCs w:val="20"/>
    </w:rPr>
  </w:style>
  <w:style w:type="paragraph" w:styleId="Revision">
    <w:name w:val="Revision"/>
    <w:hidden/>
    <w:uiPriority w:val="99"/>
    <w:semiHidden/>
    <w:rsid w:val="008527AE"/>
    <w:pPr>
      <w:spacing w:after="0" w:line="240" w:lineRule="auto"/>
    </w:pPr>
  </w:style>
  <w:style w:type="paragraph" w:customStyle="1" w:styleId="yiv6817034023msonormal">
    <w:name w:val="yiv6817034023msonormal"/>
    <w:basedOn w:val="Normal"/>
    <w:rsid w:val="0094543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5967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idrett.no/tema/barneidrett/bestemmelserogrettigheter/Sider/rettigheter_bestemmelser.aspx" TargetMode="External"/><Relationship Id="rId26" Type="http://schemas.openxmlformats.org/officeDocument/2006/relationships/hyperlink" Target="http://www.idrett.no/tema/politiattest/Sider/politiattest.aspx" TargetMode="External"/><Relationship Id="rId3" Type="http://schemas.openxmlformats.org/officeDocument/2006/relationships/customXml" Target="../customXml/item3.xml"/><Relationship Id="rId21" Type="http://schemas.openxmlformats.org/officeDocument/2006/relationships/hyperlink" Target="http://www.olympiatoppen.no/fagomraader/ungeutovere/fagstoff/media41142.media" TargetMode="External"/><Relationship Id="rId34" Type="http://schemas.openxmlformats.org/officeDocument/2006/relationships/hyperlink" Target="http://www.klubbh&#229;ndboken.no" TargetMode="External"/><Relationship Id="rId7" Type="http://schemas.openxmlformats.org/officeDocument/2006/relationships/settings" Target="settings.xml"/><Relationship Id="rId12" Type="http://schemas.openxmlformats.org/officeDocument/2006/relationships/image" Target="media/image1.wmf"/><Relationship Id="rId17" Type="http://schemas.microsoft.com/office/2007/relationships/diagramDrawing" Target="diagrams/drawing1.xml"/><Relationship Id="rId25" Type="http://schemas.openxmlformats.org/officeDocument/2006/relationships/hyperlink" Target="http://www.idrett.no/tema/lover/retningslinjer/Sider/dugnad.aspx" TargetMode="External"/><Relationship Id="rId33" Type="http://schemas.openxmlformats.org/officeDocument/2006/relationships/hyperlink" Target="http://www.idrett.no/tema/barneidrett/idrettsforsikring/Sider/default.aspx"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idrett.no/funksjonshemmede" TargetMode="External"/><Relationship Id="rId29" Type="http://schemas.openxmlformats.org/officeDocument/2006/relationships/hyperlink" Target="http://www.idrett.no/omnif/idrettsstyret/Documents/IDRETT%20-%20631722%20-%20Standard%20-%20midlertidig%20arbeidsavtale%20-%20tren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rett.no" TargetMode="External"/><Relationship Id="rId24" Type="http://schemas.openxmlformats.org/officeDocument/2006/relationships/hyperlink" Target="http://www.idrett.no/tema/trenerutdanning/Sider/Trenerutdanning.aspx" TargetMode="External"/><Relationship Id="rId32" Type="http://schemas.openxmlformats.org/officeDocument/2006/relationships/hyperlink" Target="http://www.idrett.no/tema/klubbguiden/okonomi/Sider/default.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idrett.no/tema/trenerutdanning/Sider/Trenerutdanning.aspx" TargetMode="External"/><Relationship Id="rId28" Type="http://schemas.openxmlformats.org/officeDocument/2006/relationships/hyperlink" Target="http://www.stadsbygd.no"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drett.no/tema/ungdomsidrett/Sider/default.aspx" TargetMode="External"/><Relationship Id="rId31" Type="http://schemas.openxmlformats.org/officeDocument/2006/relationships/hyperlink" Target="http://www.skatteetaten.no/upload/Brosjyrer_og_bok/Arbeidstaker_eller_naringsdrivende_B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www.idrett.no/omnif/idrettsstyret/Documents/IDRETT%20-%20631722%20-%20Standard%20-%20midlertidig%20arbeidsavtale%20-%20trener.pdf" TargetMode="External"/><Relationship Id="rId27" Type="http://schemas.openxmlformats.org/officeDocument/2006/relationships/hyperlink" Target="http://www.antidoping.no/internett/forebygging/rent-idrettslag/" TargetMode="External"/><Relationship Id="rId30" Type="http://schemas.openxmlformats.org/officeDocument/2006/relationships/hyperlink" Target="http://www.idrett.no/omnif/idrettsstyret/Documents/IDRETT%20-%20589740%20-%20Personal%20Klubben%20som%20arbeidsgiver%20-%20veiledning.pdf"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D753D7-0132-45C3-9943-1FE62CEE977A}"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nb-NO"/>
        </a:p>
      </dgm:t>
    </dgm:pt>
    <dgm:pt modelId="{7DB0BFBE-42E0-4CEC-9CC4-3AA8F8EDD6BF}">
      <dgm:prSet phldrT="[Tekst]"/>
      <dgm:spPr/>
      <dgm:t>
        <a:bodyPr/>
        <a:lstStyle/>
        <a:p>
          <a:r>
            <a:rPr lang="nb-NO"/>
            <a:t>Hovedstyret</a:t>
          </a:r>
        </a:p>
      </dgm:t>
    </dgm:pt>
    <dgm:pt modelId="{6F5CC785-718C-4959-8B4E-400E1D24CE60}" type="parTrans" cxnId="{13B969A6-E984-4827-AE0C-662A5B22D21D}">
      <dgm:prSet/>
      <dgm:spPr/>
      <dgm:t>
        <a:bodyPr/>
        <a:lstStyle/>
        <a:p>
          <a:endParaRPr lang="nb-NO"/>
        </a:p>
      </dgm:t>
    </dgm:pt>
    <dgm:pt modelId="{79A64008-9990-4B53-A0C3-8B2FC79B36AD}" type="sibTrans" cxnId="{13B969A6-E984-4827-AE0C-662A5B22D21D}">
      <dgm:prSet/>
      <dgm:spPr/>
      <dgm:t>
        <a:bodyPr/>
        <a:lstStyle/>
        <a:p>
          <a:endParaRPr lang="nb-NO"/>
        </a:p>
      </dgm:t>
    </dgm:pt>
    <dgm:pt modelId="{2947A83F-2937-4BD8-A602-A86DBC606CE4}">
      <dgm:prSet phldrT="[Tekst]"/>
      <dgm:spPr/>
      <dgm:t>
        <a:bodyPr/>
        <a:lstStyle/>
        <a:p>
          <a:r>
            <a:rPr lang="nb-NO"/>
            <a:t>Fotballgruppa</a:t>
          </a:r>
        </a:p>
      </dgm:t>
    </dgm:pt>
    <dgm:pt modelId="{ABF2E1BA-A379-4D42-8E0E-CFC8A9FDFD82}" type="parTrans" cxnId="{AD0068DE-E7BF-489D-AC71-92AE36371771}">
      <dgm:prSet/>
      <dgm:spPr/>
      <dgm:t>
        <a:bodyPr/>
        <a:lstStyle/>
        <a:p>
          <a:endParaRPr lang="nb-NO"/>
        </a:p>
      </dgm:t>
    </dgm:pt>
    <dgm:pt modelId="{2828E773-E046-4162-BB67-B567604A99FE}" type="sibTrans" cxnId="{AD0068DE-E7BF-489D-AC71-92AE36371771}">
      <dgm:prSet/>
      <dgm:spPr/>
      <dgm:t>
        <a:bodyPr/>
        <a:lstStyle/>
        <a:p>
          <a:endParaRPr lang="nb-NO"/>
        </a:p>
      </dgm:t>
    </dgm:pt>
    <dgm:pt modelId="{AC2F8BC3-864E-4422-8E25-17350A832705}">
      <dgm:prSet phldrT="[Tekst]"/>
      <dgm:spPr/>
      <dgm:t>
        <a:bodyPr/>
        <a:lstStyle/>
        <a:p>
          <a:r>
            <a:rPr lang="nb-NO"/>
            <a:t>Friidrettsstyret</a:t>
          </a:r>
        </a:p>
      </dgm:t>
    </dgm:pt>
    <dgm:pt modelId="{4123AD97-71DE-4AA5-85E9-86128EF40254}" type="parTrans" cxnId="{051F0850-EEE7-449C-ADCB-2E4D0E557CC5}">
      <dgm:prSet/>
      <dgm:spPr/>
      <dgm:t>
        <a:bodyPr/>
        <a:lstStyle/>
        <a:p>
          <a:endParaRPr lang="nb-NO"/>
        </a:p>
      </dgm:t>
    </dgm:pt>
    <dgm:pt modelId="{2A435912-B73E-41A4-8218-CFBAB2126FE9}" type="sibTrans" cxnId="{051F0850-EEE7-449C-ADCB-2E4D0E557CC5}">
      <dgm:prSet/>
      <dgm:spPr/>
      <dgm:t>
        <a:bodyPr/>
        <a:lstStyle/>
        <a:p>
          <a:endParaRPr lang="nb-NO"/>
        </a:p>
      </dgm:t>
    </dgm:pt>
    <dgm:pt modelId="{5F4950DC-63FB-411D-BC55-41AFCB0BCCD9}">
      <dgm:prSet/>
      <dgm:spPr/>
      <dgm:t>
        <a:bodyPr/>
        <a:lstStyle/>
        <a:p>
          <a:r>
            <a:rPr lang="nb-NO"/>
            <a:t>Skistyret</a:t>
          </a:r>
        </a:p>
      </dgm:t>
    </dgm:pt>
    <dgm:pt modelId="{F964D406-5135-44B1-9447-A4E6D6335673}" type="parTrans" cxnId="{04444589-67EA-46CA-9D2D-117D69FCFBB8}">
      <dgm:prSet/>
      <dgm:spPr/>
      <dgm:t>
        <a:bodyPr/>
        <a:lstStyle/>
        <a:p>
          <a:endParaRPr lang="nb-NO"/>
        </a:p>
      </dgm:t>
    </dgm:pt>
    <dgm:pt modelId="{7E2551A5-5FA9-4877-BA17-D465D5FFA8AC}" type="sibTrans" cxnId="{04444589-67EA-46CA-9D2D-117D69FCFBB8}">
      <dgm:prSet/>
      <dgm:spPr/>
      <dgm:t>
        <a:bodyPr/>
        <a:lstStyle/>
        <a:p>
          <a:endParaRPr lang="nb-NO"/>
        </a:p>
      </dgm:t>
    </dgm:pt>
    <dgm:pt modelId="{679D192C-0824-4C7E-8CF2-9A4D857490BF}">
      <dgm:prSet/>
      <dgm:spPr/>
      <dgm:t>
        <a:bodyPr/>
        <a:lstStyle/>
        <a:p>
          <a:r>
            <a:rPr lang="nb-NO"/>
            <a:t>Allidrettsstyret</a:t>
          </a:r>
        </a:p>
      </dgm:t>
    </dgm:pt>
    <dgm:pt modelId="{DE073D6C-2CA2-4364-B9AC-8D671B5E3CB4}" type="parTrans" cxnId="{273FFB9C-885E-457E-8427-14F4086CF57D}">
      <dgm:prSet/>
      <dgm:spPr/>
      <dgm:t>
        <a:bodyPr/>
        <a:lstStyle/>
        <a:p>
          <a:endParaRPr lang="nb-NO"/>
        </a:p>
      </dgm:t>
    </dgm:pt>
    <dgm:pt modelId="{C51A21B1-A4B6-4471-818E-29B0A2547194}" type="sibTrans" cxnId="{273FFB9C-885E-457E-8427-14F4086CF57D}">
      <dgm:prSet/>
      <dgm:spPr/>
      <dgm:t>
        <a:bodyPr/>
        <a:lstStyle/>
        <a:p>
          <a:endParaRPr lang="nb-NO"/>
        </a:p>
      </dgm:t>
    </dgm:pt>
    <dgm:pt modelId="{878514B4-D2F2-4B8A-A7BF-FE92D41E389E}">
      <dgm:prSet/>
      <dgm:spPr/>
      <dgm:t>
        <a:bodyPr/>
        <a:lstStyle/>
        <a:p>
          <a:r>
            <a:rPr lang="nb-NO"/>
            <a:t>Hallstyret</a:t>
          </a:r>
        </a:p>
      </dgm:t>
    </dgm:pt>
    <dgm:pt modelId="{290606C6-B0E3-458D-8071-24D42A5CCC88}" type="parTrans" cxnId="{697FA50A-F096-4ADD-AA53-694908346F15}">
      <dgm:prSet/>
      <dgm:spPr/>
      <dgm:t>
        <a:bodyPr/>
        <a:lstStyle/>
        <a:p>
          <a:endParaRPr lang="nb-NO"/>
        </a:p>
      </dgm:t>
    </dgm:pt>
    <dgm:pt modelId="{6024EFFD-2F78-4A75-8FC5-0CAC8CAF4B89}" type="sibTrans" cxnId="{697FA50A-F096-4ADD-AA53-694908346F15}">
      <dgm:prSet/>
      <dgm:spPr/>
      <dgm:t>
        <a:bodyPr/>
        <a:lstStyle/>
        <a:p>
          <a:endParaRPr lang="nb-NO"/>
        </a:p>
      </dgm:t>
    </dgm:pt>
    <dgm:pt modelId="{11246E3C-EBA6-4161-A1E7-B4B7220F340C}">
      <dgm:prSet/>
      <dgm:spPr/>
      <dgm:t>
        <a:bodyPr/>
        <a:lstStyle/>
        <a:p>
          <a:r>
            <a:rPr lang="nb-NO"/>
            <a:t>Banestyret</a:t>
          </a:r>
        </a:p>
      </dgm:t>
    </dgm:pt>
    <dgm:pt modelId="{A7368733-8578-4F6F-8B43-696DE603B534}" type="parTrans" cxnId="{D4D39E88-11EB-4EF3-9168-BCB4366D16C3}">
      <dgm:prSet/>
      <dgm:spPr/>
      <dgm:t>
        <a:bodyPr/>
        <a:lstStyle/>
        <a:p>
          <a:endParaRPr lang="nb-NO"/>
        </a:p>
      </dgm:t>
    </dgm:pt>
    <dgm:pt modelId="{628E7326-9598-4B95-AD50-B216A666590F}" type="sibTrans" cxnId="{D4D39E88-11EB-4EF3-9168-BCB4366D16C3}">
      <dgm:prSet/>
      <dgm:spPr/>
      <dgm:t>
        <a:bodyPr/>
        <a:lstStyle/>
        <a:p>
          <a:endParaRPr lang="nb-NO"/>
        </a:p>
      </dgm:t>
    </dgm:pt>
    <dgm:pt modelId="{49BC3E11-FB26-48C5-AB2C-C13FFAB9AA5C}">
      <dgm:prSet/>
      <dgm:spPr/>
      <dgm:t>
        <a:bodyPr/>
        <a:lstStyle/>
        <a:p>
          <a:r>
            <a:rPr lang="nb-NO"/>
            <a:t>Granlundstyret</a:t>
          </a:r>
        </a:p>
      </dgm:t>
    </dgm:pt>
    <dgm:pt modelId="{38DCBD1D-DF1A-436E-B2D5-59D30D5B657E}" type="parTrans" cxnId="{C7283695-47B8-45A7-A559-5E12102919C6}">
      <dgm:prSet/>
      <dgm:spPr/>
      <dgm:t>
        <a:bodyPr/>
        <a:lstStyle/>
        <a:p>
          <a:endParaRPr lang="nb-NO"/>
        </a:p>
      </dgm:t>
    </dgm:pt>
    <dgm:pt modelId="{F00760EE-7F4E-4C6B-8CE2-B57EF8D44521}" type="sibTrans" cxnId="{C7283695-47B8-45A7-A559-5E12102919C6}">
      <dgm:prSet/>
      <dgm:spPr/>
      <dgm:t>
        <a:bodyPr/>
        <a:lstStyle/>
        <a:p>
          <a:endParaRPr lang="nb-NO"/>
        </a:p>
      </dgm:t>
    </dgm:pt>
    <dgm:pt modelId="{237D6376-DB82-4DB7-A83E-8E54C26E5DBB}" type="pres">
      <dgm:prSet presAssocID="{E8D753D7-0132-45C3-9943-1FE62CEE977A}" presName="hierChild1" presStyleCnt="0">
        <dgm:presLayoutVars>
          <dgm:chPref val="1"/>
          <dgm:dir/>
          <dgm:animOne val="branch"/>
          <dgm:animLvl val="lvl"/>
          <dgm:resizeHandles/>
        </dgm:presLayoutVars>
      </dgm:prSet>
      <dgm:spPr/>
    </dgm:pt>
    <dgm:pt modelId="{C7860304-82CC-4092-8BD8-F6C8B3A8F567}" type="pres">
      <dgm:prSet presAssocID="{7DB0BFBE-42E0-4CEC-9CC4-3AA8F8EDD6BF}" presName="hierRoot1" presStyleCnt="0"/>
      <dgm:spPr/>
    </dgm:pt>
    <dgm:pt modelId="{C5FBA8BD-EDF8-4C41-B3E3-2E6ACC8D2C1C}" type="pres">
      <dgm:prSet presAssocID="{7DB0BFBE-42E0-4CEC-9CC4-3AA8F8EDD6BF}" presName="composite" presStyleCnt="0"/>
      <dgm:spPr/>
    </dgm:pt>
    <dgm:pt modelId="{237153AC-05DD-4FBC-AF4C-E1817EA1EA0D}" type="pres">
      <dgm:prSet presAssocID="{7DB0BFBE-42E0-4CEC-9CC4-3AA8F8EDD6BF}" presName="background" presStyleLbl="node0" presStyleIdx="0" presStyleCnt="1"/>
      <dgm:spPr/>
    </dgm:pt>
    <dgm:pt modelId="{FCAF4A13-1872-4E78-AE98-F9036CA5BC03}" type="pres">
      <dgm:prSet presAssocID="{7DB0BFBE-42E0-4CEC-9CC4-3AA8F8EDD6BF}" presName="text" presStyleLbl="fgAcc0" presStyleIdx="0" presStyleCnt="1">
        <dgm:presLayoutVars>
          <dgm:chPref val="3"/>
        </dgm:presLayoutVars>
      </dgm:prSet>
      <dgm:spPr/>
    </dgm:pt>
    <dgm:pt modelId="{45648A70-4837-498E-8EDC-F96450CAA27A}" type="pres">
      <dgm:prSet presAssocID="{7DB0BFBE-42E0-4CEC-9CC4-3AA8F8EDD6BF}" presName="hierChild2" presStyleCnt="0"/>
      <dgm:spPr/>
    </dgm:pt>
    <dgm:pt modelId="{C470A5CC-8584-40B1-9018-838DCEA7023A}" type="pres">
      <dgm:prSet presAssocID="{ABF2E1BA-A379-4D42-8E0E-CFC8A9FDFD82}" presName="Name10" presStyleLbl="parChTrans1D2" presStyleIdx="0" presStyleCnt="7"/>
      <dgm:spPr/>
    </dgm:pt>
    <dgm:pt modelId="{7F16AE5E-3CF0-4CB9-9A8C-462708598F7A}" type="pres">
      <dgm:prSet presAssocID="{2947A83F-2937-4BD8-A602-A86DBC606CE4}" presName="hierRoot2" presStyleCnt="0"/>
      <dgm:spPr/>
    </dgm:pt>
    <dgm:pt modelId="{6B15DD65-A1AE-4E51-9B77-73970138B07C}" type="pres">
      <dgm:prSet presAssocID="{2947A83F-2937-4BD8-A602-A86DBC606CE4}" presName="composite2" presStyleCnt="0"/>
      <dgm:spPr/>
    </dgm:pt>
    <dgm:pt modelId="{D83B0368-B521-4901-9410-5E8695BD4620}" type="pres">
      <dgm:prSet presAssocID="{2947A83F-2937-4BD8-A602-A86DBC606CE4}" presName="background2" presStyleLbl="node2" presStyleIdx="0" presStyleCnt="7"/>
      <dgm:spPr/>
    </dgm:pt>
    <dgm:pt modelId="{74DE41B0-AE7F-4EEB-85CE-5B1AD2EBE7B1}" type="pres">
      <dgm:prSet presAssocID="{2947A83F-2937-4BD8-A602-A86DBC606CE4}" presName="text2" presStyleLbl="fgAcc2" presStyleIdx="0" presStyleCnt="7" custLinFactNeighborY="1362">
        <dgm:presLayoutVars>
          <dgm:chPref val="3"/>
        </dgm:presLayoutVars>
      </dgm:prSet>
      <dgm:spPr/>
    </dgm:pt>
    <dgm:pt modelId="{DF8E28A0-CF7B-4506-82B3-594B5CF6095F}" type="pres">
      <dgm:prSet presAssocID="{2947A83F-2937-4BD8-A602-A86DBC606CE4}" presName="hierChild3" presStyleCnt="0"/>
      <dgm:spPr/>
    </dgm:pt>
    <dgm:pt modelId="{040DC6D4-B0F3-4F80-BB88-CD65009F8806}" type="pres">
      <dgm:prSet presAssocID="{4123AD97-71DE-4AA5-85E9-86128EF40254}" presName="Name10" presStyleLbl="parChTrans1D2" presStyleIdx="1" presStyleCnt="7"/>
      <dgm:spPr/>
    </dgm:pt>
    <dgm:pt modelId="{5C9F7A28-1C2B-40B7-A323-2F8B0A2C4E14}" type="pres">
      <dgm:prSet presAssocID="{AC2F8BC3-864E-4422-8E25-17350A832705}" presName="hierRoot2" presStyleCnt="0"/>
      <dgm:spPr/>
    </dgm:pt>
    <dgm:pt modelId="{278BBCF6-6DEA-4A67-9754-1BF34FB4E672}" type="pres">
      <dgm:prSet presAssocID="{AC2F8BC3-864E-4422-8E25-17350A832705}" presName="composite2" presStyleCnt="0"/>
      <dgm:spPr/>
    </dgm:pt>
    <dgm:pt modelId="{0DF7C480-7CEC-4F8F-B0C4-B3C98F30070D}" type="pres">
      <dgm:prSet presAssocID="{AC2F8BC3-864E-4422-8E25-17350A832705}" presName="background2" presStyleLbl="node2" presStyleIdx="1" presStyleCnt="7"/>
      <dgm:spPr/>
    </dgm:pt>
    <dgm:pt modelId="{9D1C2186-E4FF-4235-9754-4E7550769783}" type="pres">
      <dgm:prSet presAssocID="{AC2F8BC3-864E-4422-8E25-17350A832705}" presName="text2" presStyleLbl="fgAcc2" presStyleIdx="1" presStyleCnt="7">
        <dgm:presLayoutVars>
          <dgm:chPref val="3"/>
        </dgm:presLayoutVars>
      </dgm:prSet>
      <dgm:spPr/>
    </dgm:pt>
    <dgm:pt modelId="{161AA9A4-1044-4387-B217-B2C60770B7A8}" type="pres">
      <dgm:prSet presAssocID="{AC2F8BC3-864E-4422-8E25-17350A832705}" presName="hierChild3" presStyleCnt="0"/>
      <dgm:spPr/>
    </dgm:pt>
    <dgm:pt modelId="{3DE34B10-3433-4092-B74D-98D08566E4C0}" type="pres">
      <dgm:prSet presAssocID="{F964D406-5135-44B1-9447-A4E6D6335673}" presName="Name10" presStyleLbl="parChTrans1D2" presStyleIdx="2" presStyleCnt="7"/>
      <dgm:spPr/>
    </dgm:pt>
    <dgm:pt modelId="{2D54E5AE-DD15-42A0-8989-34B60555B92C}" type="pres">
      <dgm:prSet presAssocID="{5F4950DC-63FB-411D-BC55-41AFCB0BCCD9}" presName="hierRoot2" presStyleCnt="0"/>
      <dgm:spPr/>
    </dgm:pt>
    <dgm:pt modelId="{AD634909-5DA2-422C-B805-3CE5567F8FB7}" type="pres">
      <dgm:prSet presAssocID="{5F4950DC-63FB-411D-BC55-41AFCB0BCCD9}" presName="composite2" presStyleCnt="0"/>
      <dgm:spPr/>
    </dgm:pt>
    <dgm:pt modelId="{D2D91925-8B18-46EB-A57C-A38B65767053}" type="pres">
      <dgm:prSet presAssocID="{5F4950DC-63FB-411D-BC55-41AFCB0BCCD9}" presName="background2" presStyleLbl="node2" presStyleIdx="2" presStyleCnt="7"/>
      <dgm:spPr/>
    </dgm:pt>
    <dgm:pt modelId="{C5EC9B0C-5EB7-4831-8B28-22569439AEB2}" type="pres">
      <dgm:prSet presAssocID="{5F4950DC-63FB-411D-BC55-41AFCB0BCCD9}" presName="text2" presStyleLbl="fgAcc2" presStyleIdx="2" presStyleCnt="7">
        <dgm:presLayoutVars>
          <dgm:chPref val="3"/>
        </dgm:presLayoutVars>
      </dgm:prSet>
      <dgm:spPr/>
    </dgm:pt>
    <dgm:pt modelId="{F8AEFC74-B1CB-42DA-BD4E-2B44996D44E5}" type="pres">
      <dgm:prSet presAssocID="{5F4950DC-63FB-411D-BC55-41AFCB0BCCD9}" presName="hierChild3" presStyleCnt="0"/>
      <dgm:spPr/>
    </dgm:pt>
    <dgm:pt modelId="{A93327A3-90ED-4BAC-B247-9FC1EBC4B867}" type="pres">
      <dgm:prSet presAssocID="{DE073D6C-2CA2-4364-B9AC-8D671B5E3CB4}" presName="Name10" presStyleLbl="parChTrans1D2" presStyleIdx="3" presStyleCnt="7"/>
      <dgm:spPr/>
    </dgm:pt>
    <dgm:pt modelId="{3A37F6E5-5F2B-4E21-906F-B1D53D7143D8}" type="pres">
      <dgm:prSet presAssocID="{679D192C-0824-4C7E-8CF2-9A4D857490BF}" presName="hierRoot2" presStyleCnt="0"/>
      <dgm:spPr/>
    </dgm:pt>
    <dgm:pt modelId="{99488804-B0D4-497D-BA35-2DAF86F20A84}" type="pres">
      <dgm:prSet presAssocID="{679D192C-0824-4C7E-8CF2-9A4D857490BF}" presName="composite2" presStyleCnt="0"/>
      <dgm:spPr/>
    </dgm:pt>
    <dgm:pt modelId="{CBF1E1D9-8287-453B-808E-9378143406C2}" type="pres">
      <dgm:prSet presAssocID="{679D192C-0824-4C7E-8CF2-9A4D857490BF}" presName="background2" presStyleLbl="node2" presStyleIdx="3" presStyleCnt="7"/>
      <dgm:spPr/>
    </dgm:pt>
    <dgm:pt modelId="{2AC0F637-2656-48A6-A3C7-E6707DC328EF}" type="pres">
      <dgm:prSet presAssocID="{679D192C-0824-4C7E-8CF2-9A4D857490BF}" presName="text2" presStyleLbl="fgAcc2" presStyleIdx="3" presStyleCnt="7">
        <dgm:presLayoutVars>
          <dgm:chPref val="3"/>
        </dgm:presLayoutVars>
      </dgm:prSet>
      <dgm:spPr/>
    </dgm:pt>
    <dgm:pt modelId="{9F2A11D5-95A4-45A7-A67F-9036EAA37BE7}" type="pres">
      <dgm:prSet presAssocID="{679D192C-0824-4C7E-8CF2-9A4D857490BF}" presName="hierChild3" presStyleCnt="0"/>
      <dgm:spPr/>
    </dgm:pt>
    <dgm:pt modelId="{06F2CD86-3EF1-42BB-AA8F-A5CE6C9FE306}" type="pres">
      <dgm:prSet presAssocID="{290606C6-B0E3-458D-8071-24D42A5CCC88}" presName="Name10" presStyleLbl="parChTrans1D2" presStyleIdx="4" presStyleCnt="7"/>
      <dgm:spPr/>
    </dgm:pt>
    <dgm:pt modelId="{D5BF7D57-2261-40A8-953D-5C8B1C2783F9}" type="pres">
      <dgm:prSet presAssocID="{878514B4-D2F2-4B8A-A7BF-FE92D41E389E}" presName="hierRoot2" presStyleCnt="0"/>
      <dgm:spPr/>
    </dgm:pt>
    <dgm:pt modelId="{164DF4B9-6518-4F2D-A1D8-3B7F306C4B67}" type="pres">
      <dgm:prSet presAssocID="{878514B4-D2F2-4B8A-A7BF-FE92D41E389E}" presName="composite2" presStyleCnt="0"/>
      <dgm:spPr/>
    </dgm:pt>
    <dgm:pt modelId="{D7A55C0C-199B-4F21-8B62-2D95E4150B4F}" type="pres">
      <dgm:prSet presAssocID="{878514B4-D2F2-4B8A-A7BF-FE92D41E389E}" presName="background2" presStyleLbl="node2" presStyleIdx="4" presStyleCnt="7"/>
      <dgm:spPr/>
    </dgm:pt>
    <dgm:pt modelId="{B045A717-0BD9-4DE0-9E39-F2388C7BF318}" type="pres">
      <dgm:prSet presAssocID="{878514B4-D2F2-4B8A-A7BF-FE92D41E389E}" presName="text2" presStyleLbl="fgAcc2" presStyleIdx="4" presStyleCnt="7">
        <dgm:presLayoutVars>
          <dgm:chPref val="3"/>
        </dgm:presLayoutVars>
      </dgm:prSet>
      <dgm:spPr/>
    </dgm:pt>
    <dgm:pt modelId="{38E4A5BA-D39E-4295-90C0-F116F7B20153}" type="pres">
      <dgm:prSet presAssocID="{878514B4-D2F2-4B8A-A7BF-FE92D41E389E}" presName="hierChild3" presStyleCnt="0"/>
      <dgm:spPr/>
    </dgm:pt>
    <dgm:pt modelId="{B9D3B86D-1DC9-4C61-837E-67C0A85E7710}" type="pres">
      <dgm:prSet presAssocID="{A7368733-8578-4F6F-8B43-696DE603B534}" presName="Name10" presStyleLbl="parChTrans1D2" presStyleIdx="5" presStyleCnt="7"/>
      <dgm:spPr/>
    </dgm:pt>
    <dgm:pt modelId="{01EE79EA-5050-4533-A4E3-11443F8755B5}" type="pres">
      <dgm:prSet presAssocID="{11246E3C-EBA6-4161-A1E7-B4B7220F340C}" presName="hierRoot2" presStyleCnt="0"/>
      <dgm:spPr/>
    </dgm:pt>
    <dgm:pt modelId="{B8344910-083F-445F-93FB-D9C86787E69C}" type="pres">
      <dgm:prSet presAssocID="{11246E3C-EBA6-4161-A1E7-B4B7220F340C}" presName="composite2" presStyleCnt="0"/>
      <dgm:spPr/>
    </dgm:pt>
    <dgm:pt modelId="{733F2559-C2E7-4ED6-8F99-C17ECB37477A}" type="pres">
      <dgm:prSet presAssocID="{11246E3C-EBA6-4161-A1E7-B4B7220F340C}" presName="background2" presStyleLbl="node2" presStyleIdx="5" presStyleCnt="7"/>
      <dgm:spPr/>
    </dgm:pt>
    <dgm:pt modelId="{0C5FDBFA-9F97-4BA1-B1EB-917C1E9B02B5}" type="pres">
      <dgm:prSet presAssocID="{11246E3C-EBA6-4161-A1E7-B4B7220F340C}" presName="text2" presStyleLbl="fgAcc2" presStyleIdx="5" presStyleCnt="7">
        <dgm:presLayoutVars>
          <dgm:chPref val="3"/>
        </dgm:presLayoutVars>
      </dgm:prSet>
      <dgm:spPr/>
    </dgm:pt>
    <dgm:pt modelId="{B639AC45-91B6-4049-B6D9-AD973CC29181}" type="pres">
      <dgm:prSet presAssocID="{11246E3C-EBA6-4161-A1E7-B4B7220F340C}" presName="hierChild3" presStyleCnt="0"/>
      <dgm:spPr/>
    </dgm:pt>
    <dgm:pt modelId="{10542F98-10C0-41FA-81E3-CF6B254B81B8}" type="pres">
      <dgm:prSet presAssocID="{38DCBD1D-DF1A-436E-B2D5-59D30D5B657E}" presName="Name10" presStyleLbl="parChTrans1D2" presStyleIdx="6" presStyleCnt="7"/>
      <dgm:spPr/>
    </dgm:pt>
    <dgm:pt modelId="{85B653AE-4C7E-407B-8EEA-15D0C16365BF}" type="pres">
      <dgm:prSet presAssocID="{49BC3E11-FB26-48C5-AB2C-C13FFAB9AA5C}" presName="hierRoot2" presStyleCnt="0"/>
      <dgm:spPr/>
    </dgm:pt>
    <dgm:pt modelId="{BB7D5522-EC9F-4F59-B96E-740CD8D90C7A}" type="pres">
      <dgm:prSet presAssocID="{49BC3E11-FB26-48C5-AB2C-C13FFAB9AA5C}" presName="composite2" presStyleCnt="0"/>
      <dgm:spPr/>
    </dgm:pt>
    <dgm:pt modelId="{F10E2C9C-21EE-481D-96E3-6FE223D41D54}" type="pres">
      <dgm:prSet presAssocID="{49BC3E11-FB26-48C5-AB2C-C13FFAB9AA5C}" presName="background2" presStyleLbl="node2" presStyleIdx="6" presStyleCnt="7"/>
      <dgm:spPr/>
    </dgm:pt>
    <dgm:pt modelId="{544533AB-8A90-4955-8CF8-BAB79E729BEF}" type="pres">
      <dgm:prSet presAssocID="{49BC3E11-FB26-48C5-AB2C-C13FFAB9AA5C}" presName="text2" presStyleLbl="fgAcc2" presStyleIdx="6" presStyleCnt="7">
        <dgm:presLayoutVars>
          <dgm:chPref val="3"/>
        </dgm:presLayoutVars>
      </dgm:prSet>
      <dgm:spPr/>
    </dgm:pt>
    <dgm:pt modelId="{49046C10-D4BC-47BF-8014-BD18BB0BF164}" type="pres">
      <dgm:prSet presAssocID="{49BC3E11-FB26-48C5-AB2C-C13FFAB9AA5C}" presName="hierChild3" presStyleCnt="0"/>
      <dgm:spPr/>
    </dgm:pt>
  </dgm:ptLst>
  <dgm:cxnLst>
    <dgm:cxn modelId="{697FA50A-F096-4ADD-AA53-694908346F15}" srcId="{7DB0BFBE-42E0-4CEC-9CC4-3AA8F8EDD6BF}" destId="{878514B4-D2F2-4B8A-A7BF-FE92D41E389E}" srcOrd="4" destOrd="0" parTransId="{290606C6-B0E3-458D-8071-24D42A5CCC88}" sibTransId="{6024EFFD-2F78-4A75-8FC5-0CAC8CAF4B89}"/>
    <dgm:cxn modelId="{798FF01F-DC30-415D-A106-D208E17CE25B}" type="presOf" srcId="{49BC3E11-FB26-48C5-AB2C-C13FFAB9AA5C}" destId="{544533AB-8A90-4955-8CF8-BAB79E729BEF}" srcOrd="0" destOrd="0" presId="urn:microsoft.com/office/officeart/2005/8/layout/hierarchy1"/>
    <dgm:cxn modelId="{4F0DF438-BD1D-47CD-80AB-3B50F72BFB11}" type="presOf" srcId="{E8D753D7-0132-45C3-9943-1FE62CEE977A}" destId="{237D6376-DB82-4DB7-A83E-8E54C26E5DBB}" srcOrd="0" destOrd="0" presId="urn:microsoft.com/office/officeart/2005/8/layout/hierarchy1"/>
    <dgm:cxn modelId="{4BC2B640-53A7-4D7D-BD1D-B5F16E6B4A2C}" type="presOf" srcId="{4123AD97-71DE-4AA5-85E9-86128EF40254}" destId="{040DC6D4-B0F3-4F80-BB88-CD65009F8806}" srcOrd="0" destOrd="0" presId="urn:microsoft.com/office/officeart/2005/8/layout/hierarchy1"/>
    <dgm:cxn modelId="{95B42946-C57C-4747-9EF3-227A35A6F543}" type="presOf" srcId="{290606C6-B0E3-458D-8071-24D42A5CCC88}" destId="{06F2CD86-3EF1-42BB-AA8F-A5CE6C9FE306}" srcOrd="0" destOrd="0" presId="urn:microsoft.com/office/officeart/2005/8/layout/hierarchy1"/>
    <dgm:cxn modelId="{051F0850-EEE7-449C-ADCB-2E4D0E557CC5}" srcId="{7DB0BFBE-42E0-4CEC-9CC4-3AA8F8EDD6BF}" destId="{AC2F8BC3-864E-4422-8E25-17350A832705}" srcOrd="1" destOrd="0" parTransId="{4123AD97-71DE-4AA5-85E9-86128EF40254}" sibTransId="{2A435912-B73E-41A4-8218-CFBAB2126FE9}"/>
    <dgm:cxn modelId="{C3DCA054-06D2-454A-92C5-43F7F43CC2CC}" type="presOf" srcId="{2947A83F-2937-4BD8-A602-A86DBC606CE4}" destId="{74DE41B0-AE7F-4EEB-85CE-5B1AD2EBE7B1}" srcOrd="0" destOrd="0" presId="urn:microsoft.com/office/officeart/2005/8/layout/hierarchy1"/>
    <dgm:cxn modelId="{C294EA56-8159-4158-A933-38231A871F88}" type="presOf" srcId="{A7368733-8578-4F6F-8B43-696DE603B534}" destId="{B9D3B86D-1DC9-4C61-837E-67C0A85E7710}" srcOrd="0" destOrd="0" presId="urn:microsoft.com/office/officeart/2005/8/layout/hierarchy1"/>
    <dgm:cxn modelId="{098CD983-00EA-41BD-A6F4-C33BAF96EF6F}" type="presOf" srcId="{7DB0BFBE-42E0-4CEC-9CC4-3AA8F8EDD6BF}" destId="{FCAF4A13-1872-4E78-AE98-F9036CA5BC03}" srcOrd="0" destOrd="0" presId="urn:microsoft.com/office/officeart/2005/8/layout/hierarchy1"/>
    <dgm:cxn modelId="{D4D39E88-11EB-4EF3-9168-BCB4366D16C3}" srcId="{7DB0BFBE-42E0-4CEC-9CC4-3AA8F8EDD6BF}" destId="{11246E3C-EBA6-4161-A1E7-B4B7220F340C}" srcOrd="5" destOrd="0" parTransId="{A7368733-8578-4F6F-8B43-696DE603B534}" sibTransId="{628E7326-9598-4B95-AD50-B216A666590F}"/>
    <dgm:cxn modelId="{04444589-67EA-46CA-9D2D-117D69FCFBB8}" srcId="{7DB0BFBE-42E0-4CEC-9CC4-3AA8F8EDD6BF}" destId="{5F4950DC-63FB-411D-BC55-41AFCB0BCCD9}" srcOrd="2" destOrd="0" parTransId="{F964D406-5135-44B1-9447-A4E6D6335673}" sibTransId="{7E2551A5-5FA9-4877-BA17-D465D5FFA8AC}"/>
    <dgm:cxn modelId="{C7283695-47B8-45A7-A559-5E12102919C6}" srcId="{7DB0BFBE-42E0-4CEC-9CC4-3AA8F8EDD6BF}" destId="{49BC3E11-FB26-48C5-AB2C-C13FFAB9AA5C}" srcOrd="6" destOrd="0" parTransId="{38DCBD1D-DF1A-436E-B2D5-59D30D5B657E}" sibTransId="{F00760EE-7F4E-4C6B-8CE2-B57EF8D44521}"/>
    <dgm:cxn modelId="{273FFB9C-885E-457E-8427-14F4086CF57D}" srcId="{7DB0BFBE-42E0-4CEC-9CC4-3AA8F8EDD6BF}" destId="{679D192C-0824-4C7E-8CF2-9A4D857490BF}" srcOrd="3" destOrd="0" parTransId="{DE073D6C-2CA2-4364-B9AC-8D671B5E3CB4}" sibTransId="{C51A21B1-A4B6-4471-818E-29B0A2547194}"/>
    <dgm:cxn modelId="{3BFBA5A4-C37D-425B-B951-2FFDBB81185D}" type="presOf" srcId="{11246E3C-EBA6-4161-A1E7-B4B7220F340C}" destId="{0C5FDBFA-9F97-4BA1-B1EB-917C1E9B02B5}" srcOrd="0" destOrd="0" presId="urn:microsoft.com/office/officeart/2005/8/layout/hierarchy1"/>
    <dgm:cxn modelId="{13B969A6-E984-4827-AE0C-662A5B22D21D}" srcId="{E8D753D7-0132-45C3-9943-1FE62CEE977A}" destId="{7DB0BFBE-42E0-4CEC-9CC4-3AA8F8EDD6BF}" srcOrd="0" destOrd="0" parTransId="{6F5CC785-718C-4959-8B4E-400E1D24CE60}" sibTransId="{79A64008-9990-4B53-A0C3-8B2FC79B36AD}"/>
    <dgm:cxn modelId="{DEFB4EAF-2762-4D91-9578-970A0E1C1E87}" type="presOf" srcId="{679D192C-0824-4C7E-8CF2-9A4D857490BF}" destId="{2AC0F637-2656-48A6-A3C7-E6707DC328EF}" srcOrd="0" destOrd="0" presId="urn:microsoft.com/office/officeart/2005/8/layout/hierarchy1"/>
    <dgm:cxn modelId="{3D7C30BF-2B8F-4CE9-9791-44A8FC8C616B}" type="presOf" srcId="{38DCBD1D-DF1A-436E-B2D5-59D30D5B657E}" destId="{10542F98-10C0-41FA-81E3-CF6B254B81B8}" srcOrd="0" destOrd="0" presId="urn:microsoft.com/office/officeart/2005/8/layout/hierarchy1"/>
    <dgm:cxn modelId="{D129C6D5-5F28-480A-A291-34BECC73BC87}" type="presOf" srcId="{5F4950DC-63FB-411D-BC55-41AFCB0BCCD9}" destId="{C5EC9B0C-5EB7-4831-8B28-22569439AEB2}" srcOrd="0" destOrd="0" presId="urn:microsoft.com/office/officeart/2005/8/layout/hierarchy1"/>
    <dgm:cxn modelId="{DDE898DD-A67C-412C-9159-9D40C701E39C}" type="presOf" srcId="{DE073D6C-2CA2-4364-B9AC-8D671B5E3CB4}" destId="{A93327A3-90ED-4BAC-B247-9FC1EBC4B867}" srcOrd="0" destOrd="0" presId="urn:microsoft.com/office/officeart/2005/8/layout/hierarchy1"/>
    <dgm:cxn modelId="{AD0068DE-E7BF-489D-AC71-92AE36371771}" srcId="{7DB0BFBE-42E0-4CEC-9CC4-3AA8F8EDD6BF}" destId="{2947A83F-2937-4BD8-A602-A86DBC606CE4}" srcOrd="0" destOrd="0" parTransId="{ABF2E1BA-A379-4D42-8E0E-CFC8A9FDFD82}" sibTransId="{2828E773-E046-4162-BB67-B567604A99FE}"/>
    <dgm:cxn modelId="{E98876E1-4BDA-45D7-88AF-7815266AE511}" type="presOf" srcId="{ABF2E1BA-A379-4D42-8E0E-CFC8A9FDFD82}" destId="{C470A5CC-8584-40B1-9018-838DCEA7023A}" srcOrd="0" destOrd="0" presId="urn:microsoft.com/office/officeart/2005/8/layout/hierarchy1"/>
    <dgm:cxn modelId="{197005E4-2A8A-4C9F-826C-4D3602D17487}" type="presOf" srcId="{F964D406-5135-44B1-9447-A4E6D6335673}" destId="{3DE34B10-3433-4092-B74D-98D08566E4C0}" srcOrd="0" destOrd="0" presId="urn:microsoft.com/office/officeart/2005/8/layout/hierarchy1"/>
    <dgm:cxn modelId="{94D57DF4-DA88-4A1F-89D9-E84E90EF4EF1}" type="presOf" srcId="{AC2F8BC3-864E-4422-8E25-17350A832705}" destId="{9D1C2186-E4FF-4235-9754-4E7550769783}" srcOrd="0" destOrd="0" presId="urn:microsoft.com/office/officeart/2005/8/layout/hierarchy1"/>
    <dgm:cxn modelId="{E3803AF7-D2F1-47B3-B079-037A57F3D851}" type="presOf" srcId="{878514B4-D2F2-4B8A-A7BF-FE92D41E389E}" destId="{B045A717-0BD9-4DE0-9E39-F2388C7BF318}" srcOrd="0" destOrd="0" presId="urn:microsoft.com/office/officeart/2005/8/layout/hierarchy1"/>
    <dgm:cxn modelId="{BC0E8214-E742-427F-A817-C151454E7C81}" type="presParOf" srcId="{237D6376-DB82-4DB7-A83E-8E54C26E5DBB}" destId="{C7860304-82CC-4092-8BD8-F6C8B3A8F567}" srcOrd="0" destOrd="0" presId="urn:microsoft.com/office/officeart/2005/8/layout/hierarchy1"/>
    <dgm:cxn modelId="{38D1BC6D-F927-4DD5-8DCB-4EA17286019E}" type="presParOf" srcId="{C7860304-82CC-4092-8BD8-F6C8B3A8F567}" destId="{C5FBA8BD-EDF8-4C41-B3E3-2E6ACC8D2C1C}" srcOrd="0" destOrd="0" presId="urn:microsoft.com/office/officeart/2005/8/layout/hierarchy1"/>
    <dgm:cxn modelId="{311342B2-9186-43A4-9400-1DD382223C2F}" type="presParOf" srcId="{C5FBA8BD-EDF8-4C41-B3E3-2E6ACC8D2C1C}" destId="{237153AC-05DD-4FBC-AF4C-E1817EA1EA0D}" srcOrd="0" destOrd="0" presId="urn:microsoft.com/office/officeart/2005/8/layout/hierarchy1"/>
    <dgm:cxn modelId="{35FA5DA1-EF36-44ED-85B1-CB86BA906B65}" type="presParOf" srcId="{C5FBA8BD-EDF8-4C41-B3E3-2E6ACC8D2C1C}" destId="{FCAF4A13-1872-4E78-AE98-F9036CA5BC03}" srcOrd="1" destOrd="0" presId="urn:microsoft.com/office/officeart/2005/8/layout/hierarchy1"/>
    <dgm:cxn modelId="{20378B0F-9E6E-4F0D-B707-AB7DFD80CD57}" type="presParOf" srcId="{C7860304-82CC-4092-8BD8-F6C8B3A8F567}" destId="{45648A70-4837-498E-8EDC-F96450CAA27A}" srcOrd="1" destOrd="0" presId="urn:microsoft.com/office/officeart/2005/8/layout/hierarchy1"/>
    <dgm:cxn modelId="{E12A7235-3714-4993-99D2-728DD0F5983C}" type="presParOf" srcId="{45648A70-4837-498E-8EDC-F96450CAA27A}" destId="{C470A5CC-8584-40B1-9018-838DCEA7023A}" srcOrd="0" destOrd="0" presId="urn:microsoft.com/office/officeart/2005/8/layout/hierarchy1"/>
    <dgm:cxn modelId="{A0265B0B-F248-4ECF-9858-ADF1126E0B98}" type="presParOf" srcId="{45648A70-4837-498E-8EDC-F96450CAA27A}" destId="{7F16AE5E-3CF0-4CB9-9A8C-462708598F7A}" srcOrd="1" destOrd="0" presId="urn:microsoft.com/office/officeart/2005/8/layout/hierarchy1"/>
    <dgm:cxn modelId="{13642C43-074D-4219-8F1E-A25F8B87D3C8}" type="presParOf" srcId="{7F16AE5E-3CF0-4CB9-9A8C-462708598F7A}" destId="{6B15DD65-A1AE-4E51-9B77-73970138B07C}" srcOrd="0" destOrd="0" presId="urn:microsoft.com/office/officeart/2005/8/layout/hierarchy1"/>
    <dgm:cxn modelId="{50F87653-A2A8-4B4B-AC2E-F8ACAF341BDC}" type="presParOf" srcId="{6B15DD65-A1AE-4E51-9B77-73970138B07C}" destId="{D83B0368-B521-4901-9410-5E8695BD4620}" srcOrd="0" destOrd="0" presId="urn:microsoft.com/office/officeart/2005/8/layout/hierarchy1"/>
    <dgm:cxn modelId="{F919A8D7-7FB0-4AFF-A01D-B60053A1894E}" type="presParOf" srcId="{6B15DD65-A1AE-4E51-9B77-73970138B07C}" destId="{74DE41B0-AE7F-4EEB-85CE-5B1AD2EBE7B1}" srcOrd="1" destOrd="0" presId="urn:microsoft.com/office/officeart/2005/8/layout/hierarchy1"/>
    <dgm:cxn modelId="{E6D25DC0-B4BA-4B96-A1EB-2B27B53A0D4D}" type="presParOf" srcId="{7F16AE5E-3CF0-4CB9-9A8C-462708598F7A}" destId="{DF8E28A0-CF7B-4506-82B3-594B5CF6095F}" srcOrd="1" destOrd="0" presId="urn:microsoft.com/office/officeart/2005/8/layout/hierarchy1"/>
    <dgm:cxn modelId="{3527C4D2-4045-43C2-8BD4-2CD3E334011F}" type="presParOf" srcId="{45648A70-4837-498E-8EDC-F96450CAA27A}" destId="{040DC6D4-B0F3-4F80-BB88-CD65009F8806}" srcOrd="2" destOrd="0" presId="urn:microsoft.com/office/officeart/2005/8/layout/hierarchy1"/>
    <dgm:cxn modelId="{52752E92-9986-4F9B-B928-0F59B408CA8E}" type="presParOf" srcId="{45648A70-4837-498E-8EDC-F96450CAA27A}" destId="{5C9F7A28-1C2B-40B7-A323-2F8B0A2C4E14}" srcOrd="3" destOrd="0" presId="urn:microsoft.com/office/officeart/2005/8/layout/hierarchy1"/>
    <dgm:cxn modelId="{AE4AE2E2-FB18-41DB-8587-D29DBA3E0594}" type="presParOf" srcId="{5C9F7A28-1C2B-40B7-A323-2F8B0A2C4E14}" destId="{278BBCF6-6DEA-4A67-9754-1BF34FB4E672}" srcOrd="0" destOrd="0" presId="urn:microsoft.com/office/officeart/2005/8/layout/hierarchy1"/>
    <dgm:cxn modelId="{E728ACBE-7D55-40B5-AE58-9EAFC5FA738A}" type="presParOf" srcId="{278BBCF6-6DEA-4A67-9754-1BF34FB4E672}" destId="{0DF7C480-7CEC-4F8F-B0C4-B3C98F30070D}" srcOrd="0" destOrd="0" presId="urn:microsoft.com/office/officeart/2005/8/layout/hierarchy1"/>
    <dgm:cxn modelId="{8A2B0004-05D9-4B06-BE3E-3FE0460EC76C}" type="presParOf" srcId="{278BBCF6-6DEA-4A67-9754-1BF34FB4E672}" destId="{9D1C2186-E4FF-4235-9754-4E7550769783}" srcOrd="1" destOrd="0" presId="urn:microsoft.com/office/officeart/2005/8/layout/hierarchy1"/>
    <dgm:cxn modelId="{916CD982-3AEE-440B-998F-7285938C2545}" type="presParOf" srcId="{5C9F7A28-1C2B-40B7-A323-2F8B0A2C4E14}" destId="{161AA9A4-1044-4387-B217-B2C60770B7A8}" srcOrd="1" destOrd="0" presId="urn:microsoft.com/office/officeart/2005/8/layout/hierarchy1"/>
    <dgm:cxn modelId="{DF69CD50-7B8C-4D1D-9A11-0FEC38665797}" type="presParOf" srcId="{45648A70-4837-498E-8EDC-F96450CAA27A}" destId="{3DE34B10-3433-4092-B74D-98D08566E4C0}" srcOrd="4" destOrd="0" presId="urn:microsoft.com/office/officeart/2005/8/layout/hierarchy1"/>
    <dgm:cxn modelId="{3C0E92A4-827F-43C5-AF7F-AA820F08D0F5}" type="presParOf" srcId="{45648A70-4837-498E-8EDC-F96450CAA27A}" destId="{2D54E5AE-DD15-42A0-8989-34B60555B92C}" srcOrd="5" destOrd="0" presId="urn:microsoft.com/office/officeart/2005/8/layout/hierarchy1"/>
    <dgm:cxn modelId="{EA022C66-1B31-42F6-990F-06B9D33E08B5}" type="presParOf" srcId="{2D54E5AE-DD15-42A0-8989-34B60555B92C}" destId="{AD634909-5DA2-422C-B805-3CE5567F8FB7}" srcOrd="0" destOrd="0" presId="urn:microsoft.com/office/officeart/2005/8/layout/hierarchy1"/>
    <dgm:cxn modelId="{70C03FB2-2661-4D56-B78E-720BE69939B6}" type="presParOf" srcId="{AD634909-5DA2-422C-B805-3CE5567F8FB7}" destId="{D2D91925-8B18-46EB-A57C-A38B65767053}" srcOrd="0" destOrd="0" presId="urn:microsoft.com/office/officeart/2005/8/layout/hierarchy1"/>
    <dgm:cxn modelId="{7CEF6DC3-0573-40C4-83CB-9BAA7F3CA351}" type="presParOf" srcId="{AD634909-5DA2-422C-B805-3CE5567F8FB7}" destId="{C5EC9B0C-5EB7-4831-8B28-22569439AEB2}" srcOrd="1" destOrd="0" presId="urn:microsoft.com/office/officeart/2005/8/layout/hierarchy1"/>
    <dgm:cxn modelId="{B698B161-9D9C-41FD-B649-69E40FBC53E5}" type="presParOf" srcId="{2D54E5AE-DD15-42A0-8989-34B60555B92C}" destId="{F8AEFC74-B1CB-42DA-BD4E-2B44996D44E5}" srcOrd="1" destOrd="0" presId="urn:microsoft.com/office/officeart/2005/8/layout/hierarchy1"/>
    <dgm:cxn modelId="{F49606A7-F89F-45BB-9755-81CEFEB2BF45}" type="presParOf" srcId="{45648A70-4837-498E-8EDC-F96450CAA27A}" destId="{A93327A3-90ED-4BAC-B247-9FC1EBC4B867}" srcOrd="6" destOrd="0" presId="urn:microsoft.com/office/officeart/2005/8/layout/hierarchy1"/>
    <dgm:cxn modelId="{338D7EDA-5D77-4A0D-85ED-1F33536199D9}" type="presParOf" srcId="{45648A70-4837-498E-8EDC-F96450CAA27A}" destId="{3A37F6E5-5F2B-4E21-906F-B1D53D7143D8}" srcOrd="7" destOrd="0" presId="urn:microsoft.com/office/officeart/2005/8/layout/hierarchy1"/>
    <dgm:cxn modelId="{2C15488B-2657-49C2-86F4-03FE504F1D3C}" type="presParOf" srcId="{3A37F6E5-5F2B-4E21-906F-B1D53D7143D8}" destId="{99488804-B0D4-497D-BA35-2DAF86F20A84}" srcOrd="0" destOrd="0" presId="urn:microsoft.com/office/officeart/2005/8/layout/hierarchy1"/>
    <dgm:cxn modelId="{DB8929D3-3924-400D-A10C-B241F4F61B61}" type="presParOf" srcId="{99488804-B0D4-497D-BA35-2DAF86F20A84}" destId="{CBF1E1D9-8287-453B-808E-9378143406C2}" srcOrd="0" destOrd="0" presId="urn:microsoft.com/office/officeart/2005/8/layout/hierarchy1"/>
    <dgm:cxn modelId="{A874F1EF-03DE-419C-9079-57D104A81B7F}" type="presParOf" srcId="{99488804-B0D4-497D-BA35-2DAF86F20A84}" destId="{2AC0F637-2656-48A6-A3C7-E6707DC328EF}" srcOrd="1" destOrd="0" presId="urn:microsoft.com/office/officeart/2005/8/layout/hierarchy1"/>
    <dgm:cxn modelId="{CBBAAB21-74AE-4723-92D0-8DB5DA2D3049}" type="presParOf" srcId="{3A37F6E5-5F2B-4E21-906F-B1D53D7143D8}" destId="{9F2A11D5-95A4-45A7-A67F-9036EAA37BE7}" srcOrd="1" destOrd="0" presId="urn:microsoft.com/office/officeart/2005/8/layout/hierarchy1"/>
    <dgm:cxn modelId="{04FEF4A4-DA01-4001-88A4-39B8B77C31F1}" type="presParOf" srcId="{45648A70-4837-498E-8EDC-F96450CAA27A}" destId="{06F2CD86-3EF1-42BB-AA8F-A5CE6C9FE306}" srcOrd="8" destOrd="0" presId="urn:microsoft.com/office/officeart/2005/8/layout/hierarchy1"/>
    <dgm:cxn modelId="{52EF919F-B8FB-40A9-9A41-50ADC74981FB}" type="presParOf" srcId="{45648A70-4837-498E-8EDC-F96450CAA27A}" destId="{D5BF7D57-2261-40A8-953D-5C8B1C2783F9}" srcOrd="9" destOrd="0" presId="urn:microsoft.com/office/officeart/2005/8/layout/hierarchy1"/>
    <dgm:cxn modelId="{A05AD7B1-327B-4CA7-8FE0-47B9731DBAFE}" type="presParOf" srcId="{D5BF7D57-2261-40A8-953D-5C8B1C2783F9}" destId="{164DF4B9-6518-4F2D-A1D8-3B7F306C4B67}" srcOrd="0" destOrd="0" presId="urn:microsoft.com/office/officeart/2005/8/layout/hierarchy1"/>
    <dgm:cxn modelId="{DA62B70C-E4AA-43F3-A874-EF995FFA86CB}" type="presParOf" srcId="{164DF4B9-6518-4F2D-A1D8-3B7F306C4B67}" destId="{D7A55C0C-199B-4F21-8B62-2D95E4150B4F}" srcOrd="0" destOrd="0" presId="urn:microsoft.com/office/officeart/2005/8/layout/hierarchy1"/>
    <dgm:cxn modelId="{F0FECE65-C3E0-4F12-A7D2-F75AD74F51BC}" type="presParOf" srcId="{164DF4B9-6518-4F2D-A1D8-3B7F306C4B67}" destId="{B045A717-0BD9-4DE0-9E39-F2388C7BF318}" srcOrd="1" destOrd="0" presId="urn:microsoft.com/office/officeart/2005/8/layout/hierarchy1"/>
    <dgm:cxn modelId="{408AF436-2973-4A6A-84F6-B0AC9608D49A}" type="presParOf" srcId="{D5BF7D57-2261-40A8-953D-5C8B1C2783F9}" destId="{38E4A5BA-D39E-4295-90C0-F116F7B20153}" srcOrd="1" destOrd="0" presId="urn:microsoft.com/office/officeart/2005/8/layout/hierarchy1"/>
    <dgm:cxn modelId="{031B145A-A76D-48CB-8761-58BAC4E958C0}" type="presParOf" srcId="{45648A70-4837-498E-8EDC-F96450CAA27A}" destId="{B9D3B86D-1DC9-4C61-837E-67C0A85E7710}" srcOrd="10" destOrd="0" presId="urn:microsoft.com/office/officeart/2005/8/layout/hierarchy1"/>
    <dgm:cxn modelId="{02592D5F-47B9-4AD5-964C-EC80933255B2}" type="presParOf" srcId="{45648A70-4837-498E-8EDC-F96450CAA27A}" destId="{01EE79EA-5050-4533-A4E3-11443F8755B5}" srcOrd="11" destOrd="0" presId="urn:microsoft.com/office/officeart/2005/8/layout/hierarchy1"/>
    <dgm:cxn modelId="{200E600E-1408-4E2C-A684-9ACFBAFE8B1E}" type="presParOf" srcId="{01EE79EA-5050-4533-A4E3-11443F8755B5}" destId="{B8344910-083F-445F-93FB-D9C86787E69C}" srcOrd="0" destOrd="0" presId="urn:microsoft.com/office/officeart/2005/8/layout/hierarchy1"/>
    <dgm:cxn modelId="{CBFA43FC-0986-42E0-B863-85F714D78301}" type="presParOf" srcId="{B8344910-083F-445F-93FB-D9C86787E69C}" destId="{733F2559-C2E7-4ED6-8F99-C17ECB37477A}" srcOrd="0" destOrd="0" presId="urn:microsoft.com/office/officeart/2005/8/layout/hierarchy1"/>
    <dgm:cxn modelId="{EE97E07F-A7DE-40C3-A8EF-78E3E8EA231B}" type="presParOf" srcId="{B8344910-083F-445F-93FB-D9C86787E69C}" destId="{0C5FDBFA-9F97-4BA1-B1EB-917C1E9B02B5}" srcOrd="1" destOrd="0" presId="urn:microsoft.com/office/officeart/2005/8/layout/hierarchy1"/>
    <dgm:cxn modelId="{AB690BFA-3848-44CD-8A89-8B9CBE03AABB}" type="presParOf" srcId="{01EE79EA-5050-4533-A4E3-11443F8755B5}" destId="{B639AC45-91B6-4049-B6D9-AD973CC29181}" srcOrd="1" destOrd="0" presId="urn:microsoft.com/office/officeart/2005/8/layout/hierarchy1"/>
    <dgm:cxn modelId="{8D5590E0-CA9A-4ECC-9DC6-5BE4BDB03215}" type="presParOf" srcId="{45648A70-4837-498E-8EDC-F96450CAA27A}" destId="{10542F98-10C0-41FA-81E3-CF6B254B81B8}" srcOrd="12" destOrd="0" presId="urn:microsoft.com/office/officeart/2005/8/layout/hierarchy1"/>
    <dgm:cxn modelId="{D7F3E3BD-9C84-48D1-8B9C-5DFF7EDECBF6}" type="presParOf" srcId="{45648A70-4837-498E-8EDC-F96450CAA27A}" destId="{85B653AE-4C7E-407B-8EEA-15D0C16365BF}" srcOrd="13" destOrd="0" presId="urn:microsoft.com/office/officeart/2005/8/layout/hierarchy1"/>
    <dgm:cxn modelId="{5ACEFCD3-37DE-48CF-8F5B-D576A3589CB5}" type="presParOf" srcId="{85B653AE-4C7E-407B-8EEA-15D0C16365BF}" destId="{BB7D5522-EC9F-4F59-B96E-740CD8D90C7A}" srcOrd="0" destOrd="0" presId="urn:microsoft.com/office/officeart/2005/8/layout/hierarchy1"/>
    <dgm:cxn modelId="{96C0A50F-64DB-43E1-BADA-4D59D757B1C9}" type="presParOf" srcId="{BB7D5522-EC9F-4F59-B96E-740CD8D90C7A}" destId="{F10E2C9C-21EE-481D-96E3-6FE223D41D54}" srcOrd="0" destOrd="0" presId="urn:microsoft.com/office/officeart/2005/8/layout/hierarchy1"/>
    <dgm:cxn modelId="{2D5F95FF-D847-403C-9EFF-14552CF3530A}" type="presParOf" srcId="{BB7D5522-EC9F-4F59-B96E-740CD8D90C7A}" destId="{544533AB-8A90-4955-8CF8-BAB79E729BEF}" srcOrd="1" destOrd="0" presId="urn:microsoft.com/office/officeart/2005/8/layout/hierarchy1"/>
    <dgm:cxn modelId="{D425F5F2-07E9-49EB-88AB-9560997C632B}" type="presParOf" srcId="{85B653AE-4C7E-407B-8EEA-15D0C16365BF}" destId="{49046C10-D4BC-47BF-8014-BD18BB0BF164}"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42F98-10C0-41FA-81E3-CF6B254B81B8}">
      <dsp:nvSpPr>
        <dsp:cNvPr id="0" name=""/>
        <dsp:cNvSpPr/>
      </dsp:nvSpPr>
      <dsp:spPr>
        <a:xfrm>
          <a:off x="2707168" y="1471658"/>
          <a:ext cx="2378065" cy="188623"/>
        </a:xfrm>
        <a:custGeom>
          <a:avLst/>
          <a:gdLst/>
          <a:ahLst/>
          <a:cxnLst/>
          <a:rect l="0" t="0" r="0" b="0"/>
          <a:pathLst>
            <a:path>
              <a:moveTo>
                <a:pt x="0" y="0"/>
              </a:moveTo>
              <a:lnTo>
                <a:pt x="0" y="128541"/>
              </a:lnTo>
              <a:lnTo>
                <a:pt x="2378065" y="128541"/>
              </a:lnTo>
              <a:lnTo>
                <a:pt x="2378065" y="18862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9D3B86D-1DC9-4C61-837E-67C0A85E7710}">
      <dsp:nvSpPr>
        <dsp:cNvPr id="0" name=""/>
        <dsp:cNvSpPr/>
      </dsp:nvSpPr>
      <dsp:spPr>
        <a:xfrm>
          <a:off x="2707168" y="1471658"/>
          <a:ext cx="1585376" cy="188623"/>
        </a:xfrm>
        <a:custGeom>
          <a:avLst/>
          <a:gdLst/>
          <a:ahLst/>
          <a:cxnLst/>
          <a:rect l="0" t="0" r="0" b="0"/>
          <a:pathLst>
            <a:path>
              <a:moveTo>
                <a:pt x="0" y="0"/>
              </a:moveTo>
              <a:lnTo>
                <a:pt x="0" y="128541"/>
              </a:lnTo>
              <a:lnTo>
                <a:pt x="1585376" y="128541"/>
              </a:lnTo>
              <a:lnTo>
                <a:pt x="1585376" y="18862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6F2CD86-3EF1-42BB-AA8F-A5CE6C9FE306}">
      <dsp:nvSpPr>
        <dsp:cNvPr id="0" name=""/>
        <dsp:cNvSpPr/>
      </dsp:nvSpPr>
      <dsp:spPr>
        <a:xfrm>
          <a:off x="2707168" y="1471658"/>
          <a:ext cx="792688" cy="188623"/>
        </a:xfrm>
        <a:custGeom>
          <a:avLst/>
          <a:gdLst/>
          <a:ahLst/>
          <a:cxnLst/>
          <a:rect l="0" t="0" r="0" b="0"/>
          <a:pathLst>
            <a:path>
              <a:moveTo>
                <a:pt x="0" y="0"/>
              </a:moveTo>
              <a:lnTo>
                <a:pt x="0" y="128541"/>
              </a:lnTo>
              <a:lnTo>
                <a:pt x="792688" y="128541"/>
              </a:lnTo>
              <a:lnTo>
                <a:pt x="792688" y="18862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93327A3-90ED-4BAC-B247-9FC1EBC4B867}">
      <dsp:nvSpPr>
        <dsp:cNvPr id="0" name=""/>
        <dsp:cNvSpPr/>
      </dsp:nvSpPr>
      <dsp:spPr>
        <a:xfrm>
          <a:off x="2661448" y="1471658"/>
          <a:ext cx="91440" cy="188623"/>
        </a:xfrm>
        <a:custGeom>
          <a:avLst/>
          <a:gdLst/>
          <a:ahLst/>
          <a:cxnLst/>
          <a:rect l="0" t="0" r="0" b="0"/>
          <a:pathLst>
            <a:path>
              <a:moveTo>
                <a:pt x="45720" y="0"/>
              </a:moveTo>
              <a:lnTo>
                <a:pt x="45720" y="18862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DE34B10-3433-4092-B74D-98D08566E4C0}">
      <dsp:nvSpPr>
        <dsp:cNvPr id="0" name=""/>
        <dsp:cNvSpPr/>
      </dsp:nvSpPr>
      <dsp:spPr>
        <a:xfrm>
          <a:off x="1914480" y="1471658"/>
          <a:ext cx="792688" cy="188623"/>
        </a:xfrm>
        <a:custGeom>
          <a:avLst/>
          <a:gdLst/>
          <a:ahLst/>
          <a:cxnLst/>
          <a:rect l="0" t="0" r="0" b="0"/>
          <a:pathLst>
            <a:path>
              <a:moveTo>
                <a:pt x="792688" y="0"/>
              </a:moveTo>
              <a:lnTo>
                <a:pt x="792688" y="128541"/>
              </a:lnTo>
              <a:lnTo>
                <a:pt x="0" y="128541"/>
              </a:lnTo>
              <a:lnTo>
                <a:pt x="0" y="18862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40DC6D4-B0F3-4F80-BB88-CD65009F8806}">
      <dsp:nvSpPr>
        <dsp:cNvPr id="0" name=""/>
        <dsp:cNvSpPr/>
      </dsp:nvSpPr>
      <dsp:spPr>
        <a:xfrm>
          <a:off x="1121791" y="1471658"/>
          <a:ext cx="1585376" cy="188623"/>
        </a:xfrm>
        <a:custGeom>
          <a:avLst/>
          <a:gdLst/>
          <a:ahLst/>
          <a:cxnLst/>
          <a:rect l="0" t="0" r="0" b="0"/>
          <a:pathLst>
            <a:path>
              <a:moveTo>
                <a:pt x="1585376" y="0"/>
              </a:moveTo>
              <a:lnTo>
                <a:pt x="1585376" y="128541"/>
              </a:lnTo>
              <a:lnTo>
                <a:pt x="0" y="128541"/>
              </a:lnTo>
              <a:lnTo>
                <a:pt x="0" y="18862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470A5CC-8584-40B1-9018-838DCEA7023A}">
      <dsp:nvSpPr>
        <dsp:cNvPr id="0" name=""/>
        <dsp:cNvSpPr/>
      </dsp:nvSpPr>
      <dsp:spPr>
        <a:xfrm>
          <a:off x="329103" y="1471658"/>
          <a:ext cx="2378065" cy="194233"/>
        </a:xfrm>
        <a:custGeom>
          <a:avLst/>
          <a:gdLst/>
          <a:ahLst/>
          <a:cxnLst/>
          <a:rect l="0" t="0" r="0" b="0"/>
          <a:pathLst>
            <a:path>
              <a:moveTo>
                <a:pt x="2378065" y="0"/>
              </a:moveTo>
              <a:lnTo>
                <a:pt x="2378065" y="134150"/>
              </a:lnTo>
              <a:lnTo>
                <a:pt x="0" y="134150"/>
              </a:lnTo>
              <a:lnTo>
                <a:pt x="0" y="19423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37153AC-05DD-4FBC-AF4C-E1817EA1EA0D}">
      <dsp:nvSpPr>
        <dsp:cNvPr id="0" name=""/>
        <dsp:cNvSpPr/>
      </dsp:nvSpPr>
      <dsp:spPr>
        <a:xfrm>
          <a:off x="2382887" y="1059820"/>
          <a:ext cx="648563" cy="411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CAF4A13-1872-4E78-AE98-F9036CA5BC03}">
      <dsp:nvSpPr>
        <dsp:cNvPr id="0" name=""/>
        <dsp:cNvSpPr/>
      </dsp:nvSpPr>
      <dsp:spPr>
        <a:xfrm>
          <a:off x="2454949" y="1128280"/>
          <a:ext cx="648563" cy="411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Hovedstyret</a:t>
          </a:r>
        </a:p>
      </dsp:txBody>
      <dsp:txXfrm>
        <a:off x="2467011" y="1140342"/>
        <a:ext cx="624439" cy="387713"/>
      </dsp:txXfrm>
    </dsp:sp>
    <dsp:sp modelId="{D83B0368-B521-4901-9410-5E8695BD4620}">
      <dsp:nvSpPr>
        <dsp:cNvPr id="0" name=""/>
        <dsp:cNvSpPr/>
      </dsp:nvSpPr>
      <dsp:spPr>
        <a:xfrm>
          <a:off x="4822" y="1665891"/>
          <a:ext cx="648563" cy="411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4DE41B0-AE7F-4EEB-85CE-5B1AD2EBE7B1}">
      <dsp:nvSpPr>
        <dsp:cNvPr id="0" name=""/>
        <dsp:cNvSpPr/>
      </dsp:nvSpPr>
      <dsp:spPr>
        <a:xfrm>
          <a:off x="76884" y="1734350"/>
          <a:ext cx="648563" cy="411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Fotballgruppa</a:t>
          </a:r>
        </a:p>
      </dsp:txBody>
      <dsp:txXfrm>
        <a:off x="88946" y="1746412"/>
        <a:ext cx="624439" cy="387713"/>
      </dsp:txXfrm>
    </dsp:sp>
    <dsp:sp modelId="{0DF7C480-7CEC-4F8F-B0C4-B3C98F30070D}">
      <dsp:nvSpPr>
        <dsp:cNvPr id="0" name=""/>
        <dsp:cNvSpPr/>
      </dsp:nvSpPr>
      <dsp:spPr>
        <a:xfrm>
          <a:off x="797510" y="1660282"/>
          <a:ext cx="648563" cy="411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D1C2186-E4FF-4235-9754-4E7550769783}">
      <dsp:nvSpPr>
        <dsp:cNvPr id="0" name=""/>
        <dsp:cNvSpPr/>
      </dsp:nvSpPr>
      <dsp:spPr>
        <a:xfrm>
          <a:off x="869572" y="1728741"/>
          <a:ext cx="648563" cy="411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Friidrettsstyret</a:t>
          </a:r>
        </a:p>
      </dsp:txBody>
      <dsp:txXfrm>
        <a:off x="881634" y="1740803"/>
        <a:ext cx="624439" cy="387713"/>
      </dsp:txXfrm>
    </dsp:sp>
    <dsp:sp modelId="{D2D91925-8B18-46EB-A57C-A38B65767053}">
      <dsp:nvSpPr>
        <dsp:cNvPr id="0" name=""/>
        <dsp:cNvSpPr/>
      </dsp:nvSpPr>
      <dsp:spPr>
        <a:xfrm>
          <a:off x="1590198" y="1660282"/>
          <a:ext cx="648563" cy="411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5EC9B0C-5EB7-4831-8B28-22569439AEB2}">
      <dsp:nvSpPr>
        <dsp:cNvPr id="0" name=""/>
        <dsp:cNvSpPr/>
      </dsp:nvSpPr>
      <dsp:spPr>
        <a:xfrm>
          <a:off x="1662261" y="1728741"/>
          <a:ext cx="648563" cy="411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Skistyret</a:t>
          </a:r>
        </a:p>
      </dsp:txBody>
      <dsp:txXfrm>
        <a:off x="1674323" y="1740803"/>
        <a:ext cx="624439" cy="387713"/>
      </dsp:txXfrm>
    </dsp:sp>
    <dsp:sp modelId="{CBF1E1D9-8287-453B-808E-9378143406C2}">
      <dsp:nvSpPr>
        <dsp:cNvPr id="0" name=""/>
        <dsp:cNvSpPr/>
      </dsp:nvSpPr>
      <dsp:spPr>
        <a:xfrm>
          <a:off x="2382887" y="1660282"/>
          <a:ext cx="648563" cy="411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AC0F637-2656-48A6-A3C7-E6707DC328EF}">
      <dsp:nvSpPr>
        <dsp:cNvPr id="0" name=""/>
        <dsp:cNvSpPr/>
      </dsp:nvSpPr>
      <dsp:spPr>
        <a:xfrm>
          <a:off x="2454949" y="1728741"/>
          <a:ext cx="648563" cy="411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Allidrettsstyret</a:t>
          </a:r>
        </a:p>
      </dsp:txBody>
      <dsp:txXfrm>
        <a:off x="2467011" y="1740803"/>
        <a:ext cx="624439" cy="387713"/>
      </dsp:txXfrm>
    </dsp:sp>
    <dsp:sp modelId="{D7A55C0C-199B-4F21-8B62-2D95E4150B4F}">
      <dsp:nvSpPr>
        <dsp:cNvPr id="0" name=""/>
        <dsp:cNvSpPr/>
      </dsp:nvSpPr>
      <dsp:spPr>
        <a:xfrm>
          <a:off x="3175575" y="1660282"/>
          <a:ext cx="648563" cy="411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045A717-0BD9-4DE0-9E39-F2388C7BF318}">
      <dsp:nvSpPr>
        <dsp:cNvPr id="0" name=""/>
        <dsp:cNvSpPr/>
      </dsp:nvSpPr>
      <dsp:spPr>
        <a:xfrm>
          <a:off x="3247638" y="1728741"/>
          <a:ext cx="648563" cy="411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Hallstyret</a:t>
          </a:r>
        </a:p>
      </dsp:txBody>
      <dsp:txXfrm>
        <a:off x="3259700" y="1740803"/>
        <a:ext cx="624439" cy="387713"/>
      </dsp:txXfrm>
    </dsp:sp>
    <dsp:sp modelId="{733F2559-C2E7-4ED6-8F99-C17ECB37477A}">
      <dsp:nvSpPr>
        <dsp:cNvPr id="0" name=""/>
        <dsp:cNvSpPr/>
      </dsp:nvSpPr>
      <dsp:spPr>
        <a:xfrm>
          <a:off x="3968263" y="1660282"/>
          <a:ext cx="648563" cy="411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C5FDBFA-9F97-4BA1-B1EB-917C1E9B02B5}">
      <dsp:nvSpPr>
        <dsp:cNvPr id="0" name=""/>
        <dsp:cNvSpPr/>
      </dsp:nvSpPr>
      <dsp:spPr>
        <a:xfrm>
          <a:off x="4040326" y="1728741"/>
          <a:ext cx="648563" cy="411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Banestyret</a:t>
          </a:r>
        </a:p>
      </dsp:txBody>
      <dsp:txXfrm>
        <a:off x="4052388" y="1740803"/>
        <a:ext cx="624439" cy="387713"/>
      </dsp:txXfrm>
    </dsp:sp>
    <dsp:sp modelId="{F10E2C9C-21EE-481D-96E3-6FE223D41D54}">
      <dsp:nvSpPr>
        <dsp:cNvPr id="0" name=""/>
        <dsp:cNvSpPr/>
      </dsp:nvSpPr>
      <dsp:spPr>
        <a:xfrm>
          <a:off x="4760952" y="1660282"/>
          <a:ext cx="648563" cy="411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44533AB-8A90-4955-8CF8-BAB79E729BEF}">
      <dsp:nvSpPr>
        <dsp:cNvPr id="0" name=""/>
        <dsp:cNvSpPr/>
      </dsp:nvSpPr>
      <dsp:spPr>
        <a:xfrm>
          <a:off x="4833014" y="1728741"/>
          <a:ext cx="648563" cy="411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Granlundstyret</a:t>
          </a:r>
        </a:p>
      </dsp:txBody>
      <dsp:txXfrm>
        <a:off x="4845076" y="1740803"/>
        <a:ext cx="624439" cy="3877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0BC31B13062D4E885C4B20A5F56391" ma:contentTypeVersion="1" ma:contentTypeDescription="Opprett et nytt dokument." ma:contentTypeScope="" ma:versionID="d82c7118838083dc47e3ce304c9c2f18">
  <xsd:schema xmlns:xsd="http://www.w3.org/2001/XMLSchema" xmlns:xs="http://www.w3.org/2001/XMLSchema" xmlns:p="http://schemas.microsoft.com/office/2006/metadata/properties" xmlns:ns1="http://schemas.microsoft.com/sharepoint/v3" targetNamespace="http://schemas.microsoft.com/office/2006/metadata/properties" ma:root="true" ma:fieldsID="8dc2b0aafd33de0df39e6001125061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 ma:hidden="true" ma:internalName="PublishingStartDate">
      <xsd:simpleType>
        <xsd:restriction base="dms:Unknown"/>
      </xsd:simpleType>
    </xsd:element>
    <xsd:element name="PublishingExpirationDate" ma:index="5"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1AA9-93FF-4322-BEC5-DE15A340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FD67C-0988-490A-8BFD-6011764EC84E}">
  <ds:schemaRefs>
    <ds:schemaRef ds:uri="http://schemas.microsoft.com/sharepoint/v3/contenttype/forms"/>
  </ds:schemaRefs>
</ds:datastoreItem>
</file>

<file path=customXml/itemProps3.xml><?xml version="1.0" encoding="utf-8"?>
<ds:datastoreItem xmlns:ds="http://schemas.openxmlformats.org/officeDocument/2006/customXml" ds:itemID="{54327A42-7B2B-475F-BD1F-FD55F1BDA03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9E42C9C-AFF9-463B-B13E-7FBDBFFB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30</Pages>
  <Words>8615</Words>
  <Characters>45663</Characters>
  <Application>Microsoft Office Word</Application>
  <DocSecurity>0</DocSecurity>
  <Lines>380</Lines>
  <Paragraphs>108</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54170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Elias Grønning</cp:lastModifiedBy>
  <cp:revision>7</cp:revision>
  <cp:lastPrinted>2014-01-15T14:27:00Z</cp:lastPrinted>
  <dcterms:created xsi:type="dcterms:W3CDTF">2017-11-29T18:33:00Z</dcterms:created>
  <dcterms:modified xsi:type="dcterms:W3CDTF">2018-01-11T17:10:00Z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0x010100680BC31B13062D4E885C4B20A5F56391</vt:lpwstr>
  </property>
</Properties>
</file>