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1AE" w:rsidR="00C735E9" w:rsidRDefault="00C735E9" w14:paraId="5C5B760D" w14:textId="77777777">
      <w:pPr>
        <w:rPr>
          <w:b/>
          <w:sz w:val="40"/>
          <w:szCs w:val="40"/>
        </w:rPr>
      </w:pPr>
      <w:bookmarkStart w:name="_GoBack" w:id="0"/>
      <w:bookmarkEnd w:id="0"/>
      <w:r w:rsidRPr="003B01AE">
        <w:rPr>
          <w:b/>
          <w:sz w:val="40"/>
          <w:szCs w:val="40"/>
        </w:rPr>
        <w:t>Årsbe</w:t>
      </w:r>
      <w:r w:rsidR="00E3130C">
        <w:rPr>
          <w:b/>
          <w:sz w:val="40"/>
          <w:szCs w:val="40"/>
        </w:rPr>
        <w:t xml:space="preserve">retning for IL </w:t>
      </w:r>
      <w:r w:rsidR="006F37BE">
        <w:rPr>
          <w:b/>
          <w:sz w:val="40"/>
          <w:szCs w:val="40"/>
        </w:rPr>
        <w:t>R.O.S.</w:t>
      </w:r>
      <w:r w:rsidR="000F2DD1">
        <w:rPr>
          <w:b/>
          <w:sz w:val="40"/>
          <w:szCs w:val="40"/>
        </w:rPr>
        <w:t xml:space="preserve"> Håndball 201</w:t>
      </w:r>
      <w:r w:rsidR="006F2D31">
        <w:rPr>
          <w:b/>
          <w:sz w:val="40"/>
          <w:szCs w:val="40"/>
        </w:rPr>
        <w:t>7</w:t>
      </w:r>
    </w:p>
    <w:p w:rsidR="00C735E9" w:rsidRDefault="00C735E9" w14:paraId="3BCCA791" w14:textId="77777777"/>
    <w:p w:rsidR="00E3127F" w:rsidRDefault="00E3127F" w14:paraId="35452D29" w14:textId="77777777">
      <w:pPr>
        <w:rPr>
          <w:b/>
        </w:rPr>
      </w:pPr>
    </w:p>
    <w:p w:rsidRPr="00FB353A" w:rsidR="00C735E9" w:rsidRDefault="00C735E9" w14:paraId="39E23C4F" w14:textId="77777777">
      <w:pPr>
        <w:rPr>
          <w:b/>
          <w:sz w:val="28"/>
          <w:szCs w:val="28"/>
        </w:rPr>
      </w:pPr>
      <w:r w:rsidRPr="00FB353A">
        <w:rPr>
          <w:b/>
          <w:sz w:val="28"/>
          <w:szCs w:val="28"/>
        </w:rPr>
        <w:t>Styrets sammensetning</w:t>
      </w:r>
    </w:p>
    <w:p w:rsidR="00C735E9" w:rsidRDefault="00C735E9" w14:paraId="3730884E" w14:textId="77777777"/>
    <w:p w:rsidR="00C735E9" w:rsidRDefault="00C735E9" w14:paraId="5BE9D780" w14:textId="77777777" w14:noSpellErr="1">
      <w:r>
        <w:rPr/>
        <w:t xml:space="preserve">Styret i IL </w:t>
      </w:r>
      <w:r w:rsidR="006F37BE">
        <w:rPr/>
        <w:t>R.O.S.</w:t>
      </w:r>
      <w:r>
        <w:rPr/>
        <w:t xml:space="preserve"> Håndball</w:t>
      </w:r>
      <w:r w:rsidR="000F2DD1">
        <w:rPr/>
        <w:t xml:space="preserve"> har etter valget i februar </w:t>
      </w:r>
      <w:del w:author="Ine" w:date="2018-02-27T19:53:00Z" w:id="1">
        <w:r w:rsidDel="00444001" w:rsidR="000F2DD1">
          <w:delText>201</w:delText>
        </w:r>
        <w:r w:rsidDel="00444001" w:rsidR="006F2D31">
          <w:delText>6</w:delText>
        </w:r>
        <w:r w:rsidDel="00444001">
          <w:delText xml:space="preserve"> </w:delText>
        </w:r>
      </w:del>
      <w:ins w:author="Ine" w:date="2018-02-27T19:53:00Z" w:id="2">
        <w:r w:rsidR="00444001">
          <w:rPr/>
          <w:t xml:space="preserve">2017 </w:t>
        </w:r>
      </w:ins>
      <w:r>
        <w:rPr/>
        <w:t>bestått av følgende personer:</w:t>
      </w:r>
    </w:p>
    <w:p w:rsidR="00C735E9" w:rsidRDefault="00C735E9" w14:paraId="34FD280F" w14:textId="77777777"/>
    <w:p w:rsidR="00C735E9" w:rsidP="00C735E9" w:rsidRDefault="00C735E9" w14:paraId="6EF6AA21" w14:noSpellErr="1" w14:textId="47E99C88">
      <w:pPr>
        <w:numPr>
          <w:ilvl w:val="0"/>
          <w:numId w:val="1"/>
        </w:numPr>
        <w:rPr/>
      </w:pPr>
      <w:r>
        <w:rPr/>
        <w:t>Styreleder</w:t>
      </w:r>
      <w:ins w:author="Atle Hellerud" w:date="2018-03-01T09:36:03.135249" w:id="1929253571">
        <w:r w:rsidR="20EB657C">
          <w:rPr/>
          <w:t xml:space="preserve"> </w:t>
        </w:r>
      </w:ins>
      <w:r>
        <w:tab/>
      </w:r>
      <w:r>
        <w:tab/>
      </w:r>
      <w:r w:rsidR="00490C2C">
        <w:tab/>
      </w:r>
      <w:r w:rsidR="00490C2C">
        <w:tab/>
      </w:r>
      <w:r w:rsidR="005B410A">
        <w:rPr/>
        <w:t>Atle Hellerud</w:t>
      </w:r>
    </w:p>
    <w:p w:rsidR="00C735E9" w:rsidP="00C735E9" w:rsidRDefault="00B6604B" w14:paraId="07E9964C" w14:noSpellErr="1" w14:textId="58AD5419">
      <w:pPr>
        <w:numPr>
          <w:ilvl w:val="0"/>
          <w:numId w:val="1"/>
        </w:numPr>
        <w:rPr/>
      </w:pPr>
      <w:r>
        <w:rPr/>
        <w:t>Nestleder</w:t>
      </w:r>
      <w:ins w:author="Atle Hellerud" w:date="2018-03-01T09:36:03.135249" w:id="972164001">
        <w:r w:rsidR="20EB657C">
          <w:rPr/>
          <w:t xml:space="preserve"> </w:t>
        </w:r>
      </w:ins>
      <w:r>
        <w:tab/>
      </w:r>
      <w:r>
        <w:tab/>
      </w:r>
      <w:r w:rsidR="00490C2C">
        <w:tab/>
      </w:r>
      <w:r w:rsidR="00490C2C">
        <w:tab/>
      </w:r>
      <w:r w:rsidR="00490C2C">
        <w:rPr/>
        <w:t>Ine Hansen</w:t>
      </w:r>
    </w:p>
    <w:p w:rsidR="00490C2C" w:rsidP="00C735E9" w:rsidRDefault="00490C2C" w14:paraId="2737A113" w14:noSpellErr="1" w14:textId="575FAE29">
      <w:pPr>
        <w:numPr>
          <w:ilvl w:val="0"/>
          <w:numId w:val="1"/>
        </w:numPr>
        <w:rPr/>
      </w:pPr>
      <w:r>
        <w:rPr/>
        <w:t>Styremedlem/kasserer</w:t>
      </w:r>
      <w:ins w:author="Atle Hellerud" w:date="2018-03-01T09:36:03.135249" w:id="1869868151">
        <w:r w:rsidR="20EB657C">
          <w:rPr/>
          <w:t xml:space="preserve"> </w:t>
        </w:r>
      </w:ins>
      <w:r>
        <w:tab/>
      </w:r>
      <w:r>
        <w:tab/>
      </w:r>
      <w:r>
        <w:rPr/>
        <w:t>Andreas Hansen</w:t>
      </w:r>
    </w:p>
    <w:p w:rsidR="00236AA9" w:rsidP="00C735E9" w:rsidRDefault="00236AA9" w14:paraId="1C2B29F9" w14:textId="0CC1EA7C">
      <w:pPr>
        <w:numPr>
          <w:ilvl w:val="0"/>
          <w:numId w:val="1"/>
        </w:numPr>
        <w:rPr/>
      </w:pPr>
      <w:r>
        <w:rPr/>
        <w:t>Styremedlem/sekretær</w:t>
      </w:r>
      <w:ins w:author="Atle Hellerud" w:date="2018-03-01T09:35:03.634108" w:id="44668971">
        <w:r w:rsidR="02A9982B">
          <w:rPr/>
          <w:t xml:space="preserve"> </w:t>
        </w:r>
      </w:ins>
      <w:r>
        <w:tab/>
      </w:r>
      <w:r>
        <w:tab/>
      </w:r>
      <w:r>
        <w:rPr/>
        <w:t xml:space="preserve">Si</w:t>
      </w:r>
      <w:ins w:author="Atle Hellerud" w:date="2018-03-01T09:35:03.634108" w:id="1969159684">
        <w:r w:rsidR="02A9982B">
          <w:rPr/>
          <w:t xml:space="preserve">v</w:t>
        </w:r>
      </w:ins>
      <w:del w:author="Atle Hellerud" w:date="2018-03-01T09:35:03.634108" w:id="2123924126">
        <w:r w:rsidDel="02A9982B">
          <w:delText xml:space="preserve">c</w:delText>
        </w:r>
      </w:del>
      <w:r>
        <w:rPr/>
        <w:t xml:space="preserve"> </w:t>
      </w:r>
      <w:proofErr w:type="spellStart"/>
      <w:r>
        <w:rPr/>
        <w:t>Myrbo</w:t>
      </w:r>
      <w:proofErr w:type="spellEnd"/>
    </w:p>
    <w:p w:rsidR="00C735E9" w:rsidP="00C735E9" w:rsidRDefault="005B410A" w14:paraId="3EF607A7" w14:noSpellErr="1" w14:textId="47EE9D30">
      <w:pPr>
        <w:numPr>
          <w:ilvl w:val="0"/>
          <w:numId w:val="1"/>
        </w:numPr>
        <w:rPr/>
      </w:pPr>
      <w:r>
        <w:rPr/>
        <w:t>Styremedlem</w:t>
      </w:r>
      <w:r w:rsidR="00490C2C">
        <w:rPr/>
        <w:t>/Webansvarlig</w:t>
      </w:r>
      <w:ins w:author="Atle Hellerud" w:date="2018-03-01T09:35:03.634108" w:id="1256305558">
        <w:r w:rsidR="02A9982B">
          <w:rPr/>
          <w:t xml:space="preserve"> </w:t>
        </w:r>
      </w:ins>
      <w:r w:rsidR="00490C2C">
        <w:tab/>
      </w:r>
      <w:r w:rsidR="00490C2C">
        <w:tab/>
      </w:r>
      <w:r w:rsidR="00236AA9">
        <w:rPr/>
        <w:t>Håvard Gjeldokk</w:t>
      </w:r>
    </w:p>
    <w:p w:rsidR="00C735E9" w:rsidP="00C735E9" w:rsidRDefault="00C735E9" w14:paraId="7F907578" w14:noSpellErr="1" w14:textId="31ED62AB">
      <w:pPr>
        <w:numPr>
          <w:ilvl w:val="0"/>
          <w:numId w:val="1"/>
        </w:numPr>
        <w:rPr/>
      </w:pPr>
      <w:r>
        <w:rPr/>
        <w:t>Styremedlem</w:t>
      </w:r>
      <w:r w:rsidR="00490C2C">
        <w:rPr/>
        <w:t>/Dommerkontakt</w:t>
      </w:r>
      <w:ins w:author="Atle Hellerud" w:date="2018-03-01T09:35:03.634108" w:id="1124706173">
        <w:r w:rsidR="02A9982B">
          <w:rPr/>
          <w:t xml:space="preserve"> </w:t>
        </w:r>
      </w:ins>
      <w:r w:rsidR="00490C2C">
        <w:tab/>
      </w:r>
      <w:r w:rsidR="00B6604B">
        <w:rPr/>
        <w:t>Sissel Laursen</w:t>
      </w:r>
    </w:p>
    <w:p w:rsidR="00C735E9" w:rsidP="00C735E9" w:rsidRDefault="00C735E9" w14:paraId="63F77AB2" w14:noSpellErr="1" w14:textId="3C059A63">
      <w:pPr>
        <w:numPr>
          <w:ilvl w:val="0"/>
          <w:numId w:val="1"/>
        </w:numPr>
        <w:rPr/>
      </w:pPr>
      <w:r>
        <w:rPr/>
        <w:t>Styremedlem</w:t>
      </w:r>
      <w:r w:rsidR="00236AA9">
        <w:rPr/>
        <w:t>/arrangement</w:t>
      </w:r>
      <w:ins w:author="Atle Hellerud" w:date="2018-03-01T09:35:03.634108" w:id="1203020458">
        <w:r w:rsidR="02A9982B">
          <w:rPr/>
          <w:t xml:space="preserve"> </w:t>
        </w:r>
      </w:ins>
      <w:r w:rsidR="00236AA9">
        <w:tab/>
      </w:r>
      <w:r w:rsidR="00236AA9">
        <w:tab/>
      </w:r>
      <w:r w:rsidR="00236AA9">
        <w:rPr/>
        <w:t>Per Gunner Henriksen</w:t>
      </w:r>
      <w:r w:rsidR="00236AA9">
        <w:tab/>
      </w:r>
      <w:r>
        <w:tab/>
      </w:r>
      <w:r w:rsidR="00490C2C">
        <w:tab/>
      </w:r>
    </w:p>
    <w:p w:rsidR="00C735E9" w:rsidP="00C735E9" w:rsidRDefault="00C735E9" w14:paraId="282AF37B" w14:noSpellErr="1" w14:textId="2B8A2F1E">
      <w:pPr>
        <w:numPr>
          <w:ilvl w:val="0"/>
          <w:numId w:val="1"/>
        </w:numPr>
        <w:rPr/>
      </w:pPr>
      <w:r>
        <w:rPr/>
        <w:t>Styremedlem</w:t>
      </w:r>
      <w:r w:rsidR="00490C2C">
        <w:rPr/>
        <w:t>/Laglederkontakt</w:t>
      </w:r>
      <w:ins w:author="Atle Hellerud" w:date="2018-03-01T09:35:03.634108" w:id="276093616">
        <w:r w:rsidR="02A9982B">
          <w:rPr/>
          <w:t xml:space="preserve"> </w:t>
        </w:r>
      </w:ins>
      <w:r w:rsidR="00490C2C">
        <w:tab/>
      </w:r>
      <w:r w:rsidR="00490C2C">
        <w:rPr/>
        <w:t>Vivian Sand Johan</w:t>
      </w:r>
      <w:ins w:author="Atle Hellerud" w:date="2018-03-01T09:35:03.634108" w:id="628172891">
        <w:r w:rsidR="02A9982B">
          <w:rPr/>
          <w:t>nessen</w:t>
        </w:r>
      </w:ins>
    </w:p>
    <w:p w:rsidR="00E3130C" w:rsidP="00E3130C" w:rsidRDefault="00E3130C" w14:paraId="12CB6FFB" w14:noSpellErr="1" w14:textId="04E99C0F">
      <w:pPr>
        <w:numPr>
          <w:ilvl w:val="0"/>
          <w:numId w:val="1"/>
        </w:numPr>
        <w:rPr/>
      </w:pPr>
      <w:r>
        <w:rPr/>
        <w:t>Styremedlem</w:t>
      </w:r>
      <w:r w:rsidR="00236AA9">
        <w:rPr/>
        <w:t>/Rekruttering</w:t>
      </w:r>
      <w:ins w:author="Atle Hellerud" w:date="2018-03-01T09:35:03.634108" w:id="224115740">
        <w:r w:rsidR="02A9982B">
          <w:rPr/>
          <w:t xml:space="preserve"> </w:t>
        </w:r>
      </w:ins>
      <w:r w:rsidR="00236AA9">
        <w:tab/>
      </w:r>
      <w:r w:rsidR="00236AA9">
        <w:tab/>
      </w:r>
      <w:r w:rsidR="00236AA9">
        <w:rPr/>
        <w:t>Elin S</w:t>
      </w:r>
      <w:r w:rsidR="0017232B">
        <w:rPr/>
        <w:t>. Jensen</w:t>
      </w:r>
      <w:r w:rsidR="00490C2C">
        <w:tab/>
      </w:r>
      <w:r w:rsidR="006F2D31">
        <w:rPr/>
        <w:t xml:space="preserve"> </w:t>
      </w:r>
      <w:r w:rsidR="00181246">
        <w:rPr/>
        <w:t>Ba om fritak</w:t>
      </w:r>
      <w:r w:rsidR="006F2D31">
        <w:rPr/>
        <w:t xml:space="preserve"> </w:t>
      </w:r>
      <w:r w:rsidR="00181246">
        <w:rPr/>
        <w:t>september</w:t>
      </w:r>
      <w:r w:rsidR="006F2D31">
        <w:rPr/>
        <w:t xml:space="preserve"> 2017</w:t>
      </w:r>
    </w:p>
    <w:p w:rsidR="00C735E9" w:rsidP="00C735E9" w:rsidRDefault="00C735E9" w14:paraId="2193AFCD" w14:textId="77777777"/>
    <w:p w:rsidR="00C735E9" w:rsidP="00C735E9" w:rsidRDefault="005B410A" w14:paraId="39CC071E" w14:textId="77777777">
      <w:r>
        <w:t>S</w:t>
      </w:r>
      <w:r w:rsidR="00490C2C">
        <w:t>portslig utvalg:</w:t>
      </w:r>
    </w:p>
    <w:p w:rsidR="00C735E9" w:rsidP="00C735E9" w:rsidRDefault="00236AA9" w14:paraId="6339D3DA" w14:textId="77777777">
      <w:pPr>
        <w:numPr>
          <w:ilvl w:val="0"/>
          <w:numId w:val="2"/>
        </w:numPr>
      </w:pPr>
      <w:r>
        <w:t>Henrik T. Tobiassen (leder)</w:t>
      </w:r>
    </w:p>
    <w:p w:rsidR="00C735E9" w:rsidP="00C735E9" w:rsidRDefault="00236AA9" w14:paraId="3C8136C0" w14:textId="77777777">
      <w:pPr>
        <w:numPr>
          <w:ilvl w:val="0"/>
          <w:numId w:val="2"/>
        </w:numPr>
      </w:pPr>
      <w:r>
        <w:t>Alexander Christiansen</w:t>
      </w:r>
    </w:p>
    <w:p w:rsidR="005B410A" w:rsidP="00C735E9" w:rsidRDefault="00490C2C" w14:paraId="441E3473" w14:textId="77777777">
      <w:pPr>
        <w:numPr>
          <w:ilvl w:val="0"/>
          <w:numId w:val="2"/>
        </w:numPr>
      </w:pPr>
      <w:r>
        <w:t xml:space="preserve">Marita </w:t>
      </w:r>
      <w:proofErr w:type="spellStart"/>
      <w:r>
        <w:t>Beston</w:t>
      </w:r>
      <w:proofErr w:type="spellEnd"/>
    </w:p>
    <w:p w:rsidR="00B6604B" w:rsidP="00490C2C" w:rsidRDefault="00B6604B" w14:paraId="55CEEB4E" w14:textId="77777777">
      <w:pPr>
        <w:ind w:left="720"/>
      </w:pPr>
    </w:p>
    <w:p w:rsidR="00E3127F" w:rsidP="001D2147" w:rsidRDefault="00E3127F" w14:paraId="7E25ECC5" w14:textId="77777777">
      <w:pPr>
        <w:rPr>
          <w:b/>
        </w:rPr>
      </w:pPr>
    </w:p>
    <w:p w:rsidRPr="00FB353A" w:rsidR="001D2147" w:rsidP="001D2147" w:rsidRDefault="001D2147" w14:paraId="0FF92ED1" w14:textId="77777777">
      <w:pPr>
        <w:rPr>
          <w:b/>
          <w:sz w:val="28"/>
          <w:szCs w:val="28"/>
        </w:rPr>
      </w:pPr>
      <w:r w:rsidRPr="00FB353A">
        <w:rPr>
          <w:b/>
          <w:sz w:val="28"/>
          <w:szCs w:val="28"/>
        </w:rPr>
        <w:t>Styremøter</w:t>
      </w:r>
    </w:p>
    <w:p w:rsidRPr="003B01AE" w:rsidR="001D2147" w:rsidP="001D2147" w:rsidRDefault="001D2147" w14:paraId="6585B51B" w14:textId="77777777">
      <w:pPr>
        <w:rPr>
          <w:b/>
        </w:rPr>
      </w:pPr>
    </w:p>
    <w:p w:rsidR="001D2147" w:rsidP="00C735E9" w:rsidRDefault="000E3DE6" w14:paraId="5581BAF4" w14:textId="77777777">
      <w:r>
        <w:t xml:space="preserve">Det har vært avholdt </w:t>
      </w:r>
      <w:r w:rsidR="006F2D31">
        <w:t>7</w:t>
      </w:r>
      <w:r w:rsidR="00E65289">
        <w:t xml:space="preserve"> styremøter</w:t>
      </w:r>
      <w:r w:rsidR="00131325">
        <w:t xml:space="preserve"> </w:t>
      </w:r>
      <w:r w:rsidR="001D2147">
        <w:t xml:space="preserve">i løpet av </w:t>
      </w:r>
      <w:r w:rsidR="008373F3">
        <w:t>201</w:t>
      </w:r>
      <w:r w:rsidR="006F2D31">
        <w:t>7</w:t>
      </w:r>
    </w:p>
    <w:p w:rsidR="00672783" w:rsidP="00C735E9" w:rsidRDefault="00672783" w14:paraId="6CEDFCED" w14:textId="77777777">
      <w:pPr>
        <w:rPr>
          <w:b/>
        </w:rPr>
      </w:pPr>
    </w:p>
    <w:p w:rsidR="00672783" w:rsidP="00C735E9" w:rsidRDefault="006F2D31" w14:paraId="010D0B95" w14:textId="77777777">
      <w:pPr>
        <w:rPr>
          <w:b/>
        </w:rPr>
      </w:pPr>
      <w:r>
        <w:rPr>
          <w:b/>
        </w:rPr>
        <w:t>Status 31.12.2017</w:t>
      </w:r>
    </w:p>
    <w:p w:rsidR="00672783" w:rsidP="00C735E9" w:rsidRDefault="00672783" w14:paraId="6C8213CA" w14:textId="77777777">
      <w:pPr>
        <w:rPr>
          <w:b/>
        </w:rPr>
      </w:pPr>
    </w:p>
    <w:p w:rsidR="00444001" w:rsidP="1B82DC97" w:rsidRDefault="00444001" w14:paraId="553E2338" w14:textId="77777777" w14:noSpellErr="1">
      <w:pPr>
        <w:rPr>
          <w:ins w:author="Ine" w:date="2018-02-27T19:54:00Z" w:id="3"/>
          <w:b w:val="1"/>
          <w:bCs w:val="1"/>
          <w:rPrChange w:author="Atle Hellerud" w:date="2018-03-01T09:38:05.3239125" w:id="982822192">
            <w:rPr/>
          </w:rPrChange>
        </w:rPr>
        <w:pPrChange w:author="Atle Hellerud" w:date="2018-03-01T09:38:05.3239125" w:id="1780949855">
          <w:pPr/>
        </w:pPrChange>
      </w:pPr>
      <w:ins w:author="Ine" w:date="2018-02-27T19:54:00Z" w:id="4">
        <w:r w:rsidRPr="1B82DC97">
          <w:rPr>
            <w:b w:val="1"/>
            <w:bCs w:val="1"/>
            <w:rPrChange w:author="Atle Hellerud" w:date="2018-03-01T09:38:05.3239125" w:id="461560983">
              <w:rPr>
                <w:b/>
              </w:rPr>
            </w:rPrChange>
          </w:rPr>
          <w:t>Medlemmer: 360</w:t>
        </w:r>
      </w:ins>
    </w:p>
    <w:p w:rsidRPr="00444001" w:rsidR="00236AA9" w:rsidP="1B82DC97" w:rsidRDefault="00672783" w14:paraId="4BDA03DE" w14:textId="77777777" w14:noSpellErr="1">
      <w:pPr>
        <w:rPr>
          <w:b w:val="1"/>
          <w:bCs w:val="1"/>
          <w:rPrChange w:author="Atle Hellerud" w:date="2018-03-01T09:38:05.3239125" w:id="5">
            <w:rPr/>
          </w:rPrChange>
        </w:rPr>
        <w:pPrChange w:author="Atle Hellerud" w:date="2018-03-01T09:38:05.3239125" w:id="220621758">
          <w:pPr/>
        </w:pPrChange>
      </w:pPr>
      <w:r w:rsidRPr="1B82DC97">
        <w:rPr>
          <w:b w:val="1"/>
          <w:bCs w:val="1"/>
          <w:rPrChange w:author="Atle Hellerud" w:date="2018-03-01T09:38:05.3239125" w:id="912375116">
            <w:rPr>
              <w:b/>
            </w:rPr>
          </w:rPrChange>
        </w:rPr>
        <w:t>Spillere:</w:t>
      </w:r>
      <w:r w:rsidR="002E3741">
        <w:rPr/>
        <w:t xml:space="preserve"> </w:t>
      </w:r>
      <w:del w:author="Ine" w:date="2018-02-27T19:54:00Z" w:id="6">
        <w:r w:rsidDel="00444001" w:rsidR="002E3741">
          <w:delText>352</w:delText>
        </w:r>
        <w:r w:rsidDel="00444001" w:rsidR="00236AA9">
          <w:delText xml:space="preserve"> </w:delText>
        </w:r>
      </w:del>
      <w:ins w:author="Ine" w:date="2018-02-27T19:54:00Z" w:id="7">
        <w:r w:rsidR="00444001">
          <w:rPr/>
          <w:t xml:space="preserve">274 </w:t>
        </w:r>
      </w:ins>
      <w:r w:rsidR="00236AA9">
        <w:rPr/>
        <w:t>spillere</w:t>
      </w:r>
    </w:p>
    <w:p w:rsidR="00181246" w:rsidP="00C735E9" w:rsidRDefault="00672783" w14:paraId="05D34467" w14:textId="77777777" w14:noSpellErr="1">
      <w:r w:rsidRPr="1B82DC97">
        <w:rPr>
          <w:b w:val="1"/>
          <w:bCs w:val="1"/>
          <w:rPrChange w:author="Atle Hellerud" w:date="2018-03-01T09:38:05.3239125" w:id="1463150990">
            <w:rPr>
              <w:b/>
            </w:rPr>
          </w:rPrChange>
        </w:rPr>
        <w:t>Lag:</w:t>
      </w:r>
      <w:r w:rsidR="00F024F9">
        <w:rPr/>
        <w:t xml:space="preserve"> </w:t>
      </w:r>
      <w:ins w:author="Ine" w:date="2018-02-27T19:56:00Z" w:id="8">
        <w:r w:rsidR="00444001">
          <w:rPr/>
          <w:t>23</w:t>
        </w:r>
      </w:ins>
      <w:del w:author="Ine" w:date="2018-02-27T19:56:00Z" w:id="9">
        <w:r w:rsidDel="00444001" w:rsidR="002E3741">
          <w:delText>19</w:delText>
        </w:r>
      </w:del>
      <w:r w:rsidRPr="002816D8">
        <w:rPr/>
        <w:t xml:space="preserve"> lag inkl. HU</w:t>
      </w:r>
      <w:r w:rsidR="00251E22">
        <w:rPr/>
        <w:t xml:space="preserve"> og herrelaget</w:t>
      </w:r>
      <w:r w:rsidRPr="002816D8">
        <w:rPr/>
        <w:t xml:space="preserve">. </w:t>
      </w:r>
    </w:p>
    <w:p w:rsidRPr="002816D8" w:rsidR="002816D8" w:rsidP="00C735E9" w:rsidRDefault="00672783" w14:paraId="14F3D459" w14:textId="77777777">
      <w:r w:rsidRPr="002816D8">
        <w:rPr>
          <w:b/>
        </w:rPr>
        <w:t>Årsklasser:</w:t>
      </w:r>
      <w:r w:rsidRPr="002816D8">
        <w:t xml:space="preserve"> Vi er representert med lag fra </w:t>
      </w:r>
      <w:r w:rsidR="00181246">
        <w:t xml:space="preserve">herrer sr. </w:t>
      </w:r>
      <w:r w:rsidRPr="002816D8">
        <w:t>til 20</w:t>
      </w:r>
      <w:r w:rsidR="00236AA9">
        <w:t>1</w:t>
      </w:r>
      <w:r w:rsidR="00181246">
        <w:t>1</w:t>
      </w:r>
      <w:r w:rsidRPr="002816D8">
        <w:t xml:space="preserve"> årgangen</w:t>
      </w:r>
      <w:r w:rsidR="002E3741">
        <w:t xml:space="preserve"> + </w:t>
      </w:r>
      <w:r w:rsidR="00236AA9">
        <w:t>HU</w:t>
      </w:r>
      <w:r w:rsidRPr="002816D8">
        <w:t>.</w:t>
      </w:r>
    </w:p>
    <w:p w:rsidR="00672783" w:rsidP="00C735E9" w:rsidRDefault="00672783" w14:paraId="69262542" w14:textId="77777777">
      <w:commentRangeStart w:id="10"/>
      <w:r w:rsidRPr="002816D8">
        <w:rPr>
          <w:b/>
        </w:rPr>
        <w:t>Trenere:</w:t>
      </w:r>
      <w:r w:rsidR="00890D59">
        <w:t xml:space="preserve"> 33</w:t>
      </w:r>
      <w:r w:rsidRPr="002816D8">
        <w:t xml:space="preserve"> trenere er ukentlig enga</w:t>
      </w:r>
      <w:r w:rsidR="002816D8">
        <w:t>sjert med lagene.</w:t>
      </w:r>
    </w:p>
    <w:p w:rsidR="002816D8" w:rsidP="00C735E9" w:rsidRDefault="002816D8" w14:paraId="77704764" w14:textId="77777777">
      <w:r w:rsidRPr="002816D8">
        <w:rPr>
          <w:b/>
        </w:rPr>
        <w:t xml:space="preserve">Dommere: </w:t>
      </w:r>
      <w:r w:rsidR="00236AA9">
        <w:t>5</w:t>
      </w:r>
      <w:r>
        <w:t xml:space="preserve"> dommere som dømmer i Regionserien</w:t>
      </w:r>
      <w:r w:rsidR="00236AA9">
        <w:t>.</w:t>
      </w:r>
    </w:p>
    <w:p w:rsidR="002816D8" w:rsidP="00C735E9" w:rsidRDefault="002816D8" w14:paraId="296FAF2E" w14:textId="77777777">
      <w:r w:rsidRPr="002816D8">
        <w:rPr>
          <w:b/>
        </w:rPr>
        <w:t>Barnekamp</w:t>
      </w:r>
      <w:r w:rsidR="00236AA9">
        <w:rPr>
          <w:b/>
        </w:rPr>
        <w:t>dommere</w:t>
      </w:r>
      <w:r w:rsidRPr="002816D8">
        <w:rPr>
          <w:b/>
        </w:rPr>
        <w:t>:</w:t>
      </w:r>
      <w:r>
        <w:t xml:space="preserve"> </w:t>
      </w:r>
      <w:r w:rsidR="00236AA9">
        <w:t>8</w:t>
      </w:r>
      <w:r>
        <w:t xml:space="preserve"> </w:t>
      </w:r>
      <w:proofErr w:type="spellStart"/>
      <w:r>
        <w:t>stk</w:t>
      </w:r>
      <w:proofErr w:type="spellEnd"/>
    </w:p>
    <w:p w:rsidR="002816D8" w:rsidP="00C735E9" w:rsidRDefault="002816D8" w14:paraId="3CA04842" w14:textId="77777777">
      <w:r w:rsidRPr="002816D8">
        <w:rPr>
          <w:b/>
        </w:rPr>
        <w:t>Dommerobservatører:</w:t>
      </w:r>
      <w:r w:rsidR="00890D59">
        <w:t xml:space="preserve"> </w:t>
      </w:r>
      <w:r w:rsidR="00236AA9">
        <w:t>3</w:t>
      </w:r>
      <w:r>
        <w:t xml:space="preserve"> </w:t>
      </w:r>
      <w:proofErr w:type="spellStart"/>
      <w:r>
        <w:t>stk</w:t>
      </w:r>
      <w:proofErr w:type="spellEnd"/>
    </w:p>
    <w:p w:rsidRPr="002816D8" w:rsidR="002816D8" w:rsidP="00C735E9" w:rsidRDefault="002816D8" w14:paraId="6C00EFEE" w14:textId="77777777">
      <w:r w:rsidRPr="002816D8">
        <w:rPr>
          <w:b/>
        </w:rPr>
        <w:t>Lagledere</w:t>
      </w:r>
      <w:r w:rsidR="00890D59">
        <w:t>: 38</w:t>
      </w:r>
      <w:r>
        <w:t xml:space="preserve"> </w:t>
      </w:r>
      <w:proofErr w:type="spellStart"/>
      <w:r>
        <w:t>stk</w:t>
      </w:r>
      <w:proofErr w:type="spellEnd"/>
      <w:r>
        <w:t xml:space="preserve"> (velges blant foreldre på hvert enkelt lag)</w:t>
      </w:r>
      <w:commentRangeEnd w:id="10"/>
      <w:r w:rsidR="00444001">
        <w:rPr>
          <w:rStyle w:val="Merknadsreferanse"/>
        </w:rPr>
        <w:commentReference w:id="10"/>
      </w:r>
    </w:p>
    <w:p w:rsidRPr="002816D8" w:rsidR="00672783" w:rsidP="00C735E9" w:rsidRDefault="00672783" w14:paraId="7B016323" w14:textId="77777777"/>
    <w:p w:rsidRPr="00FB353A" w:rsidR="008764B0" w:rsidP="00C735E9" w:rsidRDefault="00C735E9" w14:paraId="7F452248" w14:textId="77777777">
      <w:pPr>
        <w:rPr>
          <w:b/>
          <w:sz w:val="28"/>
          <w:szCs w:val="28"/>
        </w:rPr>
      </w:pPr>
      <w:r w:rsidRPr="00FB353A">
        <w:rPr>
          <w:b/>
          <w:sz w:val="28"/>
          <w:szCs w:val="28"/>
        </w:rPr>
        <w:t>Sportslige aktiviteter</w:t>
      </w:r>
    </w:p>
    <w:p w:rsidR="00CE4B2B" w:rsidP="00C735E9" w:rsidRDefault="00C735E9" w14:paraId="1A412C01" w14:textId="77777777">
      <w:r>
        <w:t>Lagene</w:t>
      </w:r>
      <w:r w:rsidR="008764B0">
        <w:t xml:space="preserve"> deltar i r</w:t>
      </w:r>
      <w:r w:rsidR="00EB6BC8">
        <w:t>egio</w:t>
      </w:r>
      <w:r w:rsidR="00E9253B">
        <w:t>nserie</w:t>
      </w:r>
      <w:r w:rsidR="00945EA6">
        <w:t xml:space="preserve">, Region </w:t>
      </w:r>
      <w:r w:rsidR="00EB6BC8">
        <w:t>Sør</w:t>
      </w:r>
      <w:r w:rsidR="008764B0">
        <w:t xml:space="preserve"> cup, aktivitets- og miniturnering. I tillegg er det stor deltakelse fra IL R.O.S. på ulike cuper gjennom sesongen.</w:t>
      </w:r>
    </w:p>
    <w:p w:rsidRPr="008764B0" w:rsidR="00C735E9" w:rsidP="22366B84" w:rsidRDefault="00F878FD" w14:paraId="5141E1FA" w14:noSpellErr="1" w14:textId="5C6F00D3">
      <w:pPr>
        <w:rPr>
          <w:b w:val="1"/>
          <w:bCs w:val="1"/>
          <w:rPrChange w:author="Atle Hellerud" w:date="2018-03-01T09:38:44.5131516" w:id="1386288572">
            <w:rPr/>
          </w:rPrChange>
        </w:rPr>
        <w:pPrChange w:author="Atle Hellerud" w:date="2018-03-01T09:38:44.5131516" w:id="501554211">
          <w:pPr/>
        </w:pPrChange>
      </w:pPr>
      <w:r>
        <w:rPr/>
        <w:lastRenderedPageBreak/>
        <w:t>IL R.O.S. Håndball har også for sesongen 201</w:t>
      </w:r>
      <w:r w:rsidR="00181246">
        <w:rPr/>
        <w:t>7</w:t>
      </w:r>
      <w:r>
        <w:rPr/>
        <w:t>/201</w:t>
      </w:r>
      <w:r w:rsidR="00181246">
        <w:rPr/>
        <w:t>8</w:t>
      </w:r>
      <w:r>
        <w:rPr/>
        <w:t xml:space="preserve"> </w:t>
      </w:r>
      <w:r w:rsidR="00460C5F">
        <w:rPr/>
        <w:t xml:space="preserve">en </w:t>
      </w:r>
      <w:r w:rsidR="0028588B">
        <w:rPr/>
        <w:t>partneravtale</w:t>
      </w:r>
      <w:r w:rsidR="00460C5F">
        <w:rPr/>
        <w:t xml:space="preserve"> med SHK </w:t>
      </w:r>
      <w:r>
        <w:rPr/>
        <w:t>(</w:t>
      </w:r>
      <w:r>
        <w:rPr/>
        <w:t>St</w:t>
      </w:r>
      <w:ins w:author="Atle Hellerud" w:date="2018-03-01T09:38:44.5131516" w:id="573991812">
        <w:r w:rsidR="22366B84">
          <w:rPr/>
          <w:t xml:space="preserve">. </w:t>
        </w:r>
      </w:ins>
      <w:del w:author="Atle Hellerud" w:date="2018-03-01T09:38:44.5131516" w:id="669414740">
        <w:r w:rsidDel="22366B84">
          <w:delText>.</w:delText>
        </w:r>
      </w:del>
      <w:r>
        <w:rPr/>
        <w:t>Halvard</w:t>
      </w:r>
      <w:r>
        <w:rPr/>
        <w:t xml:space="preserve"> Håndballklubb) </w:t>
      </w:r>
      <w:r w:rsidR="00460C5F">
        <w:rPr/>
        <w:t>på guttesiden. Dette for å sikre et fullverdig tilbud til spillere p</w:t>
      </w:r>
      <w:r w:rsidR="0028588B">
        <w:rPr/>
        <w:t>å G1</w:t>
      </w:r>
      <w:r>
        <w:rPr/>
        <w:t>6</w:t>
      </w:r>
      <w:r w:rsidR="0028588B">
        <w:rPr/>
        <w:t>, G1</w:t>
      </w:r>
      <w:r>
        <w:rPr/>
        <w:t>7</w:t>
      </w:r>
      <w:r w:rsidR="0028588B">
        <w:rPr/>
        <w:t>, G18 og herrelagene.</w:t>
      </w:r>
      <w:r w:rsidR="00251E22">
        <w:rPr/>
        <w:t xml:space="preserve"> Med eget herrelag i ROS ser vi at våre eldre spillere vil kunne ha mulighet for ekstra trening sammen med herrelaget</w:t>
      </w:r>
      <w:r w:rsidR="009F49CC">
        <w:rPr/>
        <w:t>.</w:t>
      </w:r>
    </w:p>
    <w:p w:rsidR="00936AAD" w:rsidP="00C735E9" w:rsidRDefault="00936AAD" w14:paraId="678715D3" w14:textId="77777777">
      <w:pPr>
        <w:rPr>
          <w:b/>
        </w:rPr>
      </w:pPr>
    </w:p>
    <w:p w:rsidRPr="008347F1" w:rsidR="008347F1" w:rsidP="00C735E9" w:rsidRDefault="008347F1" w14:paraId="445D2FF8" w14:textId="77777777">
      <w:r>
        <w:t xml:space="preserve">På jentesiden </w:t>
      </w:r>
      <w:r w:rsidR="00F878FD">
        <w:t>har vi fremdeles en gjeldende samarbeidsavtale med RHH</w:t>
      </w:r>
      <w:r>
        <w:t xml:space="preserve"> (Røyken og Hurum Håndball) fra og med jenter 15 år (J200</w:t>
      </w:r>
      <w:r w:rsidR="00181246">
        <w:t>2</w:t>
      </w:r>
      <w:r>
        <w:t>). Sa</w:t>
      </w:r>
      <w:del w:author="Ine" w:date="2018-02-27T19:58:00Z" w:id="11">
        <w:r w:rsidDel="00444001">
          <w:delText>m</w:delText>
        </w:r>
      </w:del>
      <w:r>
        <w:t xml:space="preserve">marbeidsformen mellom RHH og moderklubbene er under revisjon og </w:t>
      </w:r>
      <w:proofErr w:type="spellStart"/>
      <w:r>
        <w:t>evt</w:t>
      </w:r>
      <w:proofErr w:type="spellEnd"/>
      <w:r>
        <w:t xml:space="preserve"> endringer vil påvirke klubbens sportslige aktiviteter fremover.</w:t>
      </w:r>
    </w:p>
    <w:p w:rsidR="00FB353A" w:rsidP="00C735E9" w:rsidRDefault="00FB353A" w14:paraId="460621A6" w14:textId="77777777">
      <w:pPr>
        <w:rPr>
          <w:b/>
        </w:rPr>
      </w:pPr>
    </w:p>
    <w:p w:rsidR="000F637E" w:rsidP="00C735E9" w:rsidRDefault="000F637E" w14:paraId="7445AE00" w14:textId="77777777">
      <w:pPr>
        <w:rPr>
          <w:b/>
          <w:sz w:val="28"/>
          <w:szCs w:val="28"/>
        </w:rPr>
      </w:pPr>
    </w:p>
    <w:p w:rsidR="00F878FD" w:rsidP="00C735E9" w:rsidRDefault="00F878FD" w14:paraId="303127E4" w14:textId="77777777">
      <w:pPr>
        <w:rPr>
          <w:b/>
          <w:sz w:val="28"/>
          <w:szCs w:val="28"/>
        </w:rPr>
      </w:pPr>
      <w:r>
        <w:rPr>
          <w:b/>
          <w:sz w:val="28"/>
          <w:szCs w:val="28"/>
        </w:rPr>
        <w:t>Gutte</w:t>
      </w:r>
      <w:r w:rsidR="00FF162E">
        <w:rPr>
          <w:b/>
          <w:sz w:val="28"/>
          <w:szCs w:val="28"/>
        </w:rPr>
        <w:t>-</w:t>
      </w:r>
      <w:r>
        <w:rPr>
          <w:b/>
          <w:sz w:val="28"/>
          <w:szCs w:val="28"/>
        </w:rPr>
        <w:t>/herrehåndball</w:t>
      </w:r>
    </w:p>
    <w:p w:rsidRPr="00CE4B2B" w:rsidR="00F878FD" w:rsidP="00C735E9" w:rsidRDefault="00F878FD" w14:paraId="68D43343" w14:textId="77777777">
      <w:r w:rsidRPr="00CE4B2B">
        <w:t xml:space="preserve">Det er god rekruttering på guttesiden i R.O.S. Det er viktig at vi har en langsiktig plan for å beholde spillerne lengst mulig i idretten. Med dette som bakgrunn ble det nedsatt en arbeidsgruppe som skulle se nærmere på herrehåndballen. </w:t>
      </w:r>
      <w:r w:rsidRPr="00CE4B2B" w:rsidR="00FF162E">
        <w:t>Det er skissert et opplegg</w:t>
      </w:r>
      <w:r w:rsidRPr="00CE4B2B">
        <w:t xml:space="preserve"> </w:t>
      </w:r>
      <w:r w:rsidRPr="00CE4B2B" w:rsidR="00FF162E">
        <w:t>der det satses på opprykk og at vi på denne måten beholder våre spillere i klubben lengst mulig.</w:t>
      </w:r>
      <w:r w:rsidRPr="00CE4B2B" w:rsidR="00181246">
        <w:t xml:space="preserve"> Ordningen skal evalueres ved sesongslutt 2017/2018.</w:t>
      </w:r>
    </w:p>
    <w:p w:rsidR="00F878FD" w:rsidP="00C735E9" w:rsidRDefault="00F878FD" w14:paraId="2FBF7E96" w14:textId="77777777">
      <w:pPr>
        <w:rPr>
          <w:b/>
          <w:sz w:val="28"/>
          <w:szCs w:val="28"/>
        </w:rPr>
      </w:pPr>
    </w:p>
    <w:p w:rsidR="00CE4B2B" w:rsidP="00C735E9" w:rsidRDefault="00CE4B2B" w14:paraId="606813E3" w14:textId="77777777">
      <w:pPr>
        <w:rPr>
          <w:b/>
          <w:sz w:val="28"/>
          <w:szCs w:val="28"/>
        </w:rPr>
      </w:pPr>
      <w:r>
        <w:rPr>
          <w:b/>
          <w:sz w:val="28"/>
          <w:szCs w:val="28"/>
        </w:rPr>
        <w:t>Jente-/damehåndball</w:t>
      </w:r>
    </w:p>
    <w:p w:rsidRPr="00CE4B2B" w:rsidR="00CE4B2B" w:rsidP="00C735E9" w:rsidRDefault="00CE4B2B" w14:paraId="13CFCBAD" w14:textId="77777777">
      <w:r w:rsidRPr="00CE4B2B">
        <w:t>Styret har besluttet å se nærmere på organiseringen av jente-/damehåndballen i ROS Håndball. Det er satt i gang et arbeid der vi ønsker at RHH fusjonerer med ROS. Det vil bli utarbeidet en plan for jentesatsingen i ROS våren 2018.</w:t>
      </w:r>
    </w:p>
    <w:p w:rsidR="00CE4B2B" w:rsidP="00C735E9" w:rsidRDefault="00CE4B2B" w14:paraId="25C56804" w14:textId="77777777">
      <w:pPr>
        <w:rPr>
          <w:b/>
          <w:sz w:val="28"/>
          <w:szCs w:val="28"/>
        </w:rPr>
      </w:pPr>
    </w:p>
    <w:p w:rsidRPr="00556842" w:rsidR="00A90042" w:rsidP="00C735E9" w:rsidRDefault="00993423" w14:paraId="213435D3" w14:textId="77777777">
      <w:pPr>
        <w:rPr>
          <w:b/>
          <w:sz w:val="28"/>
          <w:szCs w:val="28"/>
        </w:rPr>
      </w:pPr>
      <w:r w:rsidRPr="00556842">
        <w:rPr>
          <w:b/>
          <w:sz w:val="28"/>
          <w:szCs w:val="28"/>
        </w:rPr>
        <w:t>Spillerutvikling</w:t>
      </w:r>
    </w:p>
    <w:p w:rsidR="00302A86" w:rsidP="00C735E9" w:rsidRDefault="00A81999" w14:paraId="6B01A75B" w14:textId="77777777">
      <w:r>
        <w:t>Vi har ha</w:t>
      </w:r>
      <w:r w:rsidR="005B410A">
        <w:t>tt spillere fra guttelagene</w:t>
      </w:r>
      <w:r w:rsidR="000F637E">
        <w:t>,</w:t>
      </w:r>
      <w:r w:rsidR="008764B0">
        <w:t xml:space="preserve"> 2001</w:t>
      </w:r>
      <w:r w:rsidR="00FF162E">
        <w:t>, 2002</w:t>
      </w:r>
      <w:r w:rsidR="008764B0">
        <w:t xml:space="preserve"> </w:t>
      </w:r>
      <w:r w:rsidR="000F637E">
        <w:t>og 200</w:t>
      </w:r>
      <w:r w:rsidR="00FF162E">
        <w:t>3</w:t>
      </w:r>
      <w:r w:rsidR="000F637E">
        <w:t xml:space="preserve"> </w:t>
      </w:r>
      <w:r>
        <w:t>på spillerutvikling siste året</w:t>
      </w:r>
      <w:r w:rsidR="00EB6BC8">
        <w:t xml:space="preserve"> i regi av Norges Håndballforbund</w:t>
      </w:r>
      <w:r>
        <w:t>.</w:t>
      </w:r>
      <w:r w:rsidR="0028588B">
        <w:t xml:space="preserve"> </w:t>
      </w:r>
      <w:r w:rsidR="00302A86">
        <w:t xml:space="preserve">Spillere fra G2001 </w:t>
      </w:r>
      <w:r w:rsidR="00CE4B2B">
        <w:t xml:space="preserve">og G2002 </w:t>
      </w:r>
      <w:r w:rsidR="00302A86">
        <w:t>har vært tatt ut til nas</w:t>
      </w:r>
      <w:r w:rsidR="00CE4B2B">
        <w:t xml:space="preserve">jonal spillerutviklingssamling. G2001/2002 har kvalifisert seg til BRING, en nasjonal serie i regi av NHF. </w:t>
      </w:r>
      <w:commentRangeStart w:id="12"/>
      <w:r w:rsidR="00CE4B2B">
        <w:t>Sluttspill starter i januar 2018.</w:t>
      </w:r>
      <w:commentRangeEnd w:id="12"/>
      <w:r w:rsidR="00444001">
        <w:rPr>
          <w:rStyle w:val="Merknadsreferanse"/>
        </w:rPr>
        <w:commentReference w:id="12"/>
      </w:r>
    </w:p>
    <w:p w:rsidR="00E3127F" w:rsidP="009B63C2" w:rsidRDefault="00E3127F" w14:paraId="397E47BE" w14:textId="77777777">
      <w:pPr>
        <w:rPr>
          <w:b/>
        </w:rPr>
      </w:pPr>
    </w:p>
    <w:p w:rsidR="001F4E19" w:rsidP="009B63C2" w:rsidRDefault="001F4E19" w14:paraId="3C931D43" w14:textId="77777777">
      <w:pPr>
        <w:rPr>
          <w:b/>
        </w:rPr>
      </w:pPr>
    </w:p>
    <w:p w:rsidRPr="00556842" w:rsidR="009B63C2" w:rsidP="009B63C2" w:rsidRDefault="009B63C2" w14:paraId="72D679FD" w14:textId="77777777">
      <w:pPr>
        <w:rPr>
          <w:b/>
          <w:sz w:val="28"/>
          <w:szCs w:val="28"/>
        </w:rPr>
      </w:pPr>
      <w:r w:rsidRPr="00556842">
        <w:rPr>
          <w:b/>
          <w:sz w:val="28"/>
          <w:szCs w:val="28"/>
        </w:rPr>
        <w:t>Økonomi</w:t>
      </w:r>
    </w:p>
    <w:p w:rsidR="009E0CF9" w:rsidP="008764B0" w:rsidRDefault="00CB51B3" w14:paraId="2912D945" w14:textId="77777777" w14:noSpellErr="1">
      <w:r w:rsidRPr="1B82DC97">
        <w:rPr>
          <w:b w:val="1"/>
          <w:bCs w:val="1"/>
          <w:rPrChange w:author="Atle Hellerud" w:date="2018-03-01T09:38:05.3239125" w:id="808143671">
            <w:rPr>
              <w:b/>
            </w:rPr>
          </w:rPrChange>
        </w:rPr>
        <w:t>Resultatet</w:t>
      </w:r>
      <w:r w:rsidR="000F637E">
        <w:rPr/>
        <w:t xml:space="preserve"> for 201</w:t>
      </w:r>
      <w:r w:rsidR="00104653">
        <w:rPr/>
        <w:t>7</w:t>
      </w:r>
      <w:r w:rsidR="000F637E">
        <w:rPr/>
        <w:t xml:space="preserve"> er</w:t>
      </w:r>
      <w:r w:rsidR="00584A43">
        <w:rPr/>
        <w:t xml:space="preserve"> </w:t>
      </w:r>
      <w:r w:rsidR="00104653">
        <w:rPr/>
        <w:t>bra</w:t>
      </w:r>
      <w:r w:rsidR="00584A43">
        <w:rPr/>
        <w:t>.</w:t>
      </w:r>
      <w:r w:rsidRPr="00A914CD">
        <w:rPr/>
        <w:t xml:space="preserve"> Vi fi</w:t>
      </w:r>
      <w:r w:rsidR="00584A43">
        <w:rPr/>
        <w:t xml:space="preserve">kk et resultat på kr </w:t>
      </w:r>
      <w:del w:author="Ine" w:date="2018-02-27T20:00:00Z" w:id="13">
        <w:r w:rsidDel="00444001" w:rsidR="009E0CF9">
          <w:delText>23 427,-</w:delText>
        </w:r>
      </w:del>
      <w:ins w:author="Ine" w:date="2018-02-27T20:00:00Z" w:id="14">
        <w:r w:rsidR="00444001">
          <w:rPr/>
          <w:t>97 026,</w:t>
        </w:r>
      </w:ins>
      <w:r w:rsidR="009E0CF9">
        <w:rPr/>
        <w:t xml:space="preserve"> mot budsjettert</w:t>
      </w:r>
    </w:p>
    <w:p w:rsidR="00CB51B3" w:rsidP="008764B0" w:rsidRDefault="002B6221" w14:paraId="5325F75E" w14:textId="77777777" w14:noSpellErr="1">
      <w:r>
        <w:rPr/>
        <w:t xml:space="preserve">kr. </w:t>
      </w:r>
      <w:del w:author="Ine" w:date="2018-02-27T20:00:00Z" w:id="15">
        <w:r w:rsidDel="00444001">
          <w:delText>4</w:delText>
        </w:r>
        <w:r w:rsidDel="00444001" w:rsidR="009E0CF9">
          <w:delText xml:space="preserve"> </w:delText>
        </w:r>
      </w:del>
      <w:ins w:author="Ine" w:date="2018-02-27T20:00:00Z" w:id="16">
        <w:r w:rsidR="00444001">
          <w:rPr/>
          <w:t> </w:t>
        </w:r>
      </w:ins>
      <w:del w:author="Ine" w:date="2018-02-27T20:00:00Z" w:id="17">
        <w:r w:rsidDel="00444001" w:rsidR="00584A43">
          <w:delText>000</w:delText>
        </w:r>
      </w:del>
      <w:ins w:author="Ine" w:date="2018-02-27T20:00:00Z" w:id="18">
        <w:r w:rsidR="00444001">
          <w:rPr/>
          <w:t>-3650</w:t>
        </w:r>
      </w:ins>
      <w:r w:rsidR="00584A43">
        <w:rPr/>
        <w:t>,-</w:t>
      </w:r>
      <w:r w:rsidRPr="00A914CD" w:rsidR="00CB51B3">
        <w:rPr/>
        <w:t xml:space="preserve">. </w:t>
      </w:r>
    </w:p>
    <w:p w:rsidR="001F4E19" w:rsidP="008764B0" w:rsidRDefault="001F4E19" w14:paraId="728FC00A" w14:textId="77777777"/>
    <w:p w:rsidRPr="002B6221" w:rsidR="00666214" w:rsidP="008764B0" w:rsidRDefault="00584A43" w14:paraId="0FC7393F" w14:textId="77777777" w14:noSpellErr="1">
      <w:r w:rsidRPr="002B6221">
        <w:rPr/>
        <w:t>Inntekter</w:t>
      </w:r>
      <w:r w:rsidRPr="002B6221" w:rsidR="002B6221">
        <w:rPr/>
        <w:t xml:space="preserve">: </w:t>
      </w:r>
      <w:r w:rsidRPr="002B6221" w:rsidR="002B6221">
        <w:tab/>
      </w:r>
      <w:r w:rsidRPr="002B6221" w:rsidR="002B6221">
        <w:rPr/>
        <w:t xml:space="preserve">Kr </w:t>
      </w:r>
      <w:del w:author="Ine" w:date="2018-02-27T20:01:00Z" w:id="19">
        <w:r w:rsidRPr="002B6221" w:rsidDel="00444001" w:rsidR="002B6221">
          <w:delText>1 241 107,-</w:delText>
        </w:r>
      </w:del>
      <w:ins w:author="Ine" w:date="2018-02-27T20:01:00Z" w:id="20">
        <w:r w:rsidR="00444001">
          <w:rPr/>
          <w:t>1 935</w:t>
        </w:r>
      </w:ins>
      <w:ins w:author="Ine" w:date="2018-02-27T20:02:00Z" w:id="21">
        <w:r w:rsidR="00444001">
          <w:rPr/>
          <w:t> 842,-</w:t>
        </w:r>
      </w:ins>
    </w:p>
    <w:p w:rsidRPr="002B6221" w:rsidR="00FC2900" w:rsidP="009B63C2" w:rsidRDefault="00584A43" w14:paraId="68EBD1DE" w14:textId="77777777" w14:noSpellErr="1">
      <w:r w:rsidRPr="002B6221">
        <w:rPr/>
        <w:t xml:space="preserve">Utgifter: </w:t>
      </w:r>
      <w:r w:rsidRPr="002B6221" w:rsidR="002B6221">
        <w:tab/>
      </w:r>
      <w:r w:rsidRPr="002B6221" w:rsidR="002B6221">
        <w:rPr/>
        <w:t xml:space="preserve">Kr </w:t>
      </w:r>
      <w:del w:author="Ine" w:date="2018-02-27T20:02:00Z" w:id="22">
        <w:r w:rsidRPr="002B6221" w:rsidDel="00444001" w:rsidR="002B6221">
          <w:delText>1 217 910,-</w:delText>
        </w:r>
      </w:del>
      <w:ins w:author="Ine" w:date="2018-02-27T20:02:00Z" w:id="23">
        <w:r w:rsidR="00444001">
          <w:rPr/>
          <w:t>1 839 253,-</w:t>
        </w:r>
      </w:ins>
    </w:p>
    <w:p w:rsidRPr="002B6221" w:rsidR="004F71FF" w:rsidP="009B63C2" w:rsidRDefault="004F71FF" w14:paraId="39DF2364" w14:noSpellErr="1" w14:textId="69908B06">
      <w:r w:rsidRPr="002B6221">
        <w:rPr/>
        <w:t>Balanse:</w:t>
      </w:r>
      <w:ins w:author="Atle Hellerud" w:date="2018-03-01T09:38:44.5131516" w:id="1341317450">
        <w:r w:rsidRPr="002B6221" w:rsidR="22366B84">
          <w:rPr/>
          <w:t xml:space="preserve"> </w:t>
        </w:r>
      </w:ins>
      <w:r w:rsidRPr="002B6221" w:rsidR="002B6221">
        <w:tab/>
      </w:r>
      <w:commentRangeStart w:id="24"/>
      <w:r w:rsidRPr="002B6221" w:rsidR="002B6221">
        <w:rPr/>
        <w:t>Kr</w:t>
      </w:r>
      <w:r w:rsidRPr="002B6221" w:rsidR="002B6221">
        <w:rPr/>
        <w:t xml:space="preserve">    226 854,-</w:t>
      </w:r>
      <w:commentRangeEnd w:id="24"/>
      <w:r w:rsidR="000424D9">
        <w:rPr>
          <w:rStyle w:val="Merknadsreferanse"/>
        </w:rPr>
        <w:commentReference w:id="24"/>
      </w:r>
    </w:p>
    <w:p w:rsidR="00302A86" w:rsidP="009B63C2" w:rsidRDefault="00302A86" w14:paraId="405D82D4" w14:textId="77777777">
      <w:pPr>
        <w:rPr>
          <w:b/>
          <w:sz w:val="28"/>
          <w:szCs w:val="28"/>
        </w:rPr>
      </w:pPr>
    </w:p>
    <w:p w:rsidRPr="00556842" w:rsidR="006F37BE" w:rsidP="009B63C2" w:rsidRDefault="006F37BE" w14:paraId="5E70CE23" w14:textId="77777777">
      <w:pPr>
        <w:rPr>
          <w:sz w:val="28"/>
          <w:szCs w:val="28"/>
        </w:rPr>
      </w:pPr>
      <w:r w:rsidRPr="00556842">
        <w:rPr>
          <w:b/>
          <w:sz w:val="28"/>
          <w:szCs w:val="28"/>
        </w:rPr>
        <w:t>Aktiviteter</w:t>
      </w:r>
    </w:p>
    <w:p w:rsidR="00361F31" w:rsidP="00361F31" w:rsidRDefault="00104653" w14:paraId="28A10DBA" w14:textId="77777777">
      <w:r>
        <w:t>Det ble arrangert håndballskole i vinterferien der våre eldste spillere bidrar som instruktører. Høstferien var første gang på mange år uten håndballskole. Årsaken til dette var at NHF sitt samarbeid med Gjensidigestiftelsen ikke ble forlenget og de hadde ikke fått på plass ny samarbeidspartner. Vi gjennomfører hjemmekampene våre på en særdeles god måte der vi har fokus på arrangementet som helhet. Musikk, speaker og åpen kiosk.</w:t>
      </w:r>
    </w:p>
    <w:p w:rsidR="00104653" w:rsidP="00361F31" w:rsidRDefault="00104653" w14:paraId="45985975" w14:textId="77777777"/>
    <w:p w:rsidR="00104653" w:rsidP="00361F31" w:rsidRDefault="00104653" w14:paraId="00ACC2E3" w14:textId="77777777">
      <w:r>
        <w:t xml:space="preserve">Høsten 2017 satte vi fokus på sunn idrettsmat. NHF har en kampanje der det er muligheter for gode avtaleordninger på sunn idrettsmat. </w:t>
      </w:r>
      <w:r w:rsidR="000A4A49">
        <w:t xml:space="preserve">Dette har blitt tatt veldig godt </w:t>
      </w:r>
      <w:del w:author="Ine" w:date="2018-02-27T20:03:00Z" w:id="25">
        <w:r w:rsidDel="000424D9" w:rsidR="000A4A49">
          <w:delText>i mot</w:delText>
        </w:r>
      </w:del>
      <w:ins w:author="Ine" w:date="2018-02-27T20:03:00Z" w:id="26">
        <w:r w:rsidR="000424D9">
          <w:t>imot</w:t>
        </w:r>
      </w:ins>
      <w:r w:rsidR="000A4A49">
        <w:t xml:space="preserve"> av våre gjester og konseptet videreføres. Nytt i </w:t>
      </w:r>
      <w:del w:author="Ine" w:date="2018-02-27T20:04:00Z" w:id="27">
        <w:r w:rsidDel="000424D9" w:rsidR="000A4A49">
          <w:delText>sortementet</w:delText>
        </w:r>
      </w:del>
      <w:ins w:author="Ine" w:date="2018-02-27T20:04:00Z" w:id="28">
        <w:r w:rsidR="000424D9">
          <w:t>sortimentet</w:t>
        </w:r>
      </w:ins>
      <w:r w:rsidR="000A4A49">
        <w:t xml:space="preserve"> er nå grove </w:t>
      </w:r>
      <w:proofErr w:type="spellStart"/>
      <w:r w:rsidR="000A4A49">
        <w:t>baguetter</w:t>
      </w:r>
      <w:proofErr w:type="spellEnd"/>
      <w:r w:rsidR="000A4A49">
        <w:t>, fiskeprodukter fra Lerøy og fruktbeger.</w:t>
      </w:r>
    </w:p>
    <w:p w:rsidR="00514DA5" w:rsidP="00361F31" w:rsidRDefault="00514DA5" w14:paraId="7EBD28B9" w14:textId="77777777">
      <w:proofErr w:type="spellStart"/>
      <w:r w:rsidRPr="00444001">
        <w:rPr>
          <w:lang w:val="nn-NO"/>
        </w:rPr>
        <w:t>Håndballgruppa</w:t>
      </w:r>
      <w:proofErr w:type="spellEnd"/>
      <w:r w:rsidRPr="00444001">
        <w:rPr>
          <w:lang w:val="nn-NO"/>
        </w:rPr>
        <w:t xml:space="preserve"> deltar med </w:t>
      </w:r>
      <w:proofErr w:type="spellStart"/>
      <w:r w:rsidRPr="00444001">
        <w:rPr>
          <w:lang w:val="nn-NO"/>
        </w:rPr>
        <w:t>kiosksalg</w:t>
      </w:r>
      <w:proofErr w:type="spellEnd"/>
      <w:r w:rsidRPr="00444001">
        <w:rPr>
          <w:lang w:val="nn-NO"/>
        </w:rPr>
        <w:t xml:space="preserve"> under Røykenmila i samarbeid med Røyken pike- og ungdomskor. </w:t>
      </w:r>
      <w:r>
        <w:t>Dette har blitt en årlig aktivitet.</w:t>
      </w:r>
    </w:p>
    <w:p w:rsidR="000A4A49" w:rsidP="00361F31" w:rsidRDefault="00514DA5" w14:paraId="39D02C22" w14:textId="77777777">
      <w:r>
        <w:t>Aktivitetene som gjennomføres i klubben hadde ikke vært mulig uten den store dugnadsviljen. En stor takk til alle som bidrar gjennom sesongen.</w:t>
      </w:r>
    </w:p>
    <w:p w:rsidR="009F49CC" w:rsidP="009B63C2" w:rsidRDefault="009F49CC" w14:paraId="0239DB2A" w14:textId="77777777">
      <w:pPr>
        <w:rPr>
          <w:b/>
          <w:sz w:val="28"/>
          <w:szCs w:val="28"/>
        </w:rPr>
      </w:pPr>
    </w:p>
    <w:p w:rsidRPr="00556842" w:rsidR="001D494E" w:rsidP="009B63C2" w:rsidRDefault="004250E2" w14:paraId="00998053" w14:textId="77777777">
      <w:pPr>
        <w:rPr>
          <w:b/>
          <w:sz w:val="28"/>
          <w:szCs w:val="28"/>
        </w:rPr>
      </w:pPr>
      <w:r w:rsidRPr="00556842">
        <w:rPr>
          <w:b/>
          <w:sz w:val="28"/>
          <w:szCs w:val="28"/>
        </w:rPr>
        <w:t>D</w:t>
      </w:r>
      <w:r w:rsidRPr="00556842" w:rsidR="001D494E">
        <w:rPr>
          <w:b/>
          <w:sz w:val="28"/>
          <w:szCs w:val="28"/>
        </w:rPr>
        <w:t>ugnader</w:t>
      </w:r>
    </w:p>
    <w:p w:rsidR="001D494E" w:rsidP="009B63C2" w:rsidRDefault="001D494E" w14:paraId="1BDCAE1F" w14:textId="77777777">
      <w:r>
        <w:t xml:space="preserve">Dugnadene i håndballgruppen </w:t>
      </w:r>
    </w:p>
    <w:p w:rsidR="001D494E" w:rsidP="001D494E" w:rsidRDefault="001D494E" w14:paraId="7C10AE0C" w14:textId="77777777">
      <w:pPr>
        <w:numPr>
          <w:ilvl w:val="0"/>
          <w:numId w:val="5"/>
        </w:numPr>
      </w:pPr>
      <w:r>
        <w:t xml:space="preserve">Kiosken i </w:t>
      </w:r>
      <w:r w:rsidR="00A81999">
        <w:t>ROS Arena</w:t>
      </w:r>
      <w:r w:rsidR="002816D8">
        <w:t xml:space="preserve"> i forbindelse med seriekamper og hallvakter på ukedager.</w:t>
      </w:r>
    </w:p>
    <w:p w:rsidR="00A15A77" w:rsidP="001D494E" w:rsidRDefault="00A15A77" w14:paraId="26F20AC5" w14:textId="77777777">
      <w:pPr>
        <w:numPr>
          <w:ilvl w:val="0"/>
          <w:numId w:val="5"/>
        </w:numPr>
      </w:pPr>
      <w:r>
        <w:t>Deltatt på Røykenmila med kiosksalg</w:t>
      </w:r>
      <w:r w:rsidR="00182E2E">
        <w:t>.</w:t>
      </w:r>
    </w:p>
    <w:p w:rsidR="009461C6" w:rsidP="001D494E" w:rsidRDefault="009461C6" w14:paraId="2E93E1F0" w14:textId="77777777">
      <w:pPr>
        <w:numPr>
          <w:ilvl w:val="0"/>
          <w:numId w:val="5"/>
        </w:numPr>
      </w:pPr>
      <w:r>
        <w:t>I tillegg avholder hvert enkelt lag dugnader av ulike varianter til inntekt til lagskassene.</w:t>
      </w:r>
    </w:p>
    <w:p w:rsidR="00E3127F" w:rsidP="00B908B5" w:rsidRDefault="00E3127F" w14:paraId="7A4F7AC4" w14:textId="77777777">
      <w:pPr>
        <w:rPr>
          <w:b/>
        </w:rPr>
      </w:pPr>
    </w:p>
    <w:p w:rsidR="009F49CC" w:rsidP="00B908B5" w:rsidRDefault="009F49CC" w14:paraId="5625B573" w14:textId="77777777">
      <w:pPr>
        <w:rPr>
          <w:b/>
          <w:sz w:val="28"/>
          <w:szCs w:val="28"/>
        </w:rPr>
      </w:pPr>
    </w:p>
    <w:p w:rsidRPr="00556842" w:rsidR="00B908B5" w:rsidP="00B908B5" w:rsidRDefault="00B908B5" w14:paraId="7FAEED8A" w14:textId="77777777">
      <w:pPr>
        <w:rPr>
          <w:b/>
          <w:sz w:val="28"/>
          <w:szCs w:val="28"/>
        </w:rPr>
      </w:pPr>
      <w:r w:rsidRPr="00556842">
        <w:rPr>
          <w:b/>
          <w:sz w:val="28"/>
          <w:szCs w:val="28"/>
        </w:rPr>
        <w:t>Sponsorer</w:t>
      </w:r>
    </w:p>
    <w:p w:rsidR="00E3127F" w:rsidP="00B908B5" w:rsidRDefault="00D03BDC" w14:paraId="74DBD57E" w14:textId="77777777">
      <w:r>
        <w:t xml:space="preserve">Vi har </w:t>
      </w:r>
      <w:r w:rsidR="009461C6">
        <w:t>også i</w:t>
      </w:r>
      <w:r>
        <w:t xml:space="preserve"> 201</w:t>
      </w:r>
      <w:r w:rsidR="00514DA5">
        <w:t>7</w:t>
      </w:r>
      <w:r>
        <w:t xml:space="preserve"> fått med oss en rekke sponsorer. Dette gir gode inntekter som igjen danner grunnlaget for mye aktivitet.</w:t>
      </w:r>
    </w:p>
    <w:p w:rsidRPr="00182E2E" w:rsidR="00182E2E" w:rsidP="00B908B5" w:rsidRDefault="00182E2E" w14:paraId="309A4779" w14:textId="77777777"/>
    <w:p w:rsidR="009F49CC" w:rsidP="00B908B5" w:rsidRDefault="009F49CC" w14:paraId="29B4BACF" w14:textId="77777777">
      <w:pPr>
        <w:rPr>
          <w:b/>
          <w:sz w:val="28"/>
          <w:szCs w:val="28"/>
        </w:rPr>
      </w:pPr>
    </w:p>
    <w:p w:rsidRPr="00556842" w:rsidR="00B908B5" w:rsidP="00B908B5" w:rsidRDefault="00E85812" w14:paraId="156F667A" w14:textId="77777777">
      <w:pPr>
        <w:rPr>
          <w:b/>
          <w:sz w:val="28"/>
          <w:szCs w:val="28"/>
        </w:rPr>
      </w:pPr>
      <w:r w:rsidRPr="00556842">
        <w:rPr>
          <w:b/>
          <w:sz w:val="28"/>
          <w:szCs w:val="28"/>
        </w:rPr>
        <w:t>Verdier/Varebeholdninger</w:t>
      </w:r>
    </w:p>
    <w:p w:rsidR="00E85812" w:rsidP="00E85812" w:rsidRDefault="00E85812" w14:paraId="6DBB108A" w14:noSpellErr="1" w14:textId="5968D584">
      <w:pPr>
        <w:numPr>
          <w:ilvl w:val="0"/>
          <w:numId w:val="6"/>
        </w:numPr>
        <w:rPr/>
      </w:pPr>
      <w:r>
        <w:rPr/>
        <w:t>Musikkanlegg</w:t>
      </w:r>
      <w:r>
        <w:tab/>
      </w:r>
      <w:r>
        <w:rPr/>
        <w:t xml:space="preserve"> </w:t>
      </w:r>
      <w:r w:rsidR="002816D8">
        <w:rPr/>
        <w:t xml:space="preserve">RH </w:t>
      </w:r>
      <w:r>
        <w:rPr/>
        <w:t>anskaffelsesverdi</w:t>
      </w:r>
      <w:ins w:author="Atle Hellerud" w:date="2018-03-01T09:38:44.5131516" w:id="2143399625">
        <w:r w:rsidR="22366B84">
          <w:rPr/>
          <w:t xml:space="preserve"> </w:t>
        </w:r>
      </w:ins>
      <w:r>
        <w:tab/>
      </w:r>
      <w:r>
        <w:tab/>
      </w:r>
      <w:r>
        <w:rPr/>
        <w:t>ca</w:t>
      </w:r>
      <w:r>
        <w:rPr/>
        <w:t xml:space="preserve"> </w:t>
      </w:r>
      <w:r>
        <w:rPr/>
        <w:t>kr  50.000</w:t>
      </w:r>
      <w:r>
        <w:rPr/>
        <w:t>,00</w:t>
      </w:r>
    </w:p>
    <w:p w:rsidRPr="00444001" w:rsidR="00E85812" w:rsidP="00E85812" w:rsidRDefault="00E85812" w14:paraId="3C765D24" w14:textId="2401FDCB">
      <w:pPr>
        <w:numPr>
          <w:ilvl w:val="0"/>
          <w:numId w:val="6"/>
        </w:numPr>
        <w:rPr>
          <w:lang w:val="nn-NO"/>
        </w:rPr>
      </w:pPr>
      <w:proofErr w:type="spellStart"/>
      <w:r w:rsidRPr="00444001">
        <w:rPr>
          <w:lang w:val="nn-NO"/>
        </w:rPr>
        <w:t>Andel</w:t>
      </w:r>
      <w:proofErr w:type="spellEnd"/>
      <w:r w:rsidRPr="00444001">
        <w:rPr>
          <w:lang w:val="nn-NO"/>
        </w:rPr>
        <w:t xml:space="preserve"> i måltavle</w:t>
      </w:r>
      <w:r w:rsidRPr="00444001" w:rsidR="002816D8">
        <w:rPr>
          <w:lang w:val="nn-NO"/>
        </w:rPr>
        <w:t xml:space="preserve"> </w:t>
      </w:r>
      <w:r w:rsidRPr="00444001" w:rsidR="002816D8">
        <w:rPr>
          <w:lang w:val="nn-NO"/>
        </w:rPr>
        <w:t xml:space="preserve">RH</w:t>
      </w:r>
      <w:ins w:author="Atle Hellerud" w:date="2018-03-01T09:38:44.5131516" w:id="1124319774">
        <w:r w:rsidRPr="00444001" w:rsidR="22366B84">
          <w:rPr>
            <w:lang w:val="nn-NO"/>
          </w:rPr>
          <w:t xml:space="preserve"> </w:t>
        </w:r>
      </w:ins>
      <w:r w:rsidRPr="00444001">
        <w:rPr>
          <w:lang w:val="nn-NO"/>
        </w:rPr>
        <w:tab/>
      </w:r>
      <w:r w:rsidRPr="00444001">
        <w:rPr>
          <w:lang w:val="nn-NO"/>
        </w:rPr>
        <w:tab/>
      </w:r>
      <w:r w:rsidRPr="00444001">
        <w:rPr>
          <w:lang w:val="nn-NO"/>
        </w:rPr>
        <w:tab/>
      </w:r>
      <w:r w:rsidRPr="00444001">
        <w:rPr>
          <w:lang w:val="nn-NO"/>
        </w:rPr>
        <w:tab/>
      </w:r>
      <w:r w:rsidRPr="00444001">
        <w:rPr>
          <w:lang w:val="nn-NO"/>
        </w:rPr>
        <w:t>ca</w:t>
      </w:r>
      <w:r w:rsidRPr="00444001">
        <w:rPr>
          <w:lang w:val="nn-NO"/>
        </w:rPr>
        <w:t xml:space="preserve"> kr  10.000,00</w:t>
      </w:r>
    </w:p>
    <w:p w:rsidRPr="00444001" w:rsidR="00E3127F" w:rsidP="00E85812" w:rsidRDefault="00E3127F" w14:paraId="23E01435" w14:textId="77777777">
      <w:pPr>
        <w:rPr>
          <w:b/>
          <w:lang w:val="nn-NO"/>
        </w:rPr>
      </w:pPr>
    </w:p>
    <w:p w:rsidRPr="00444001" w:rsidR="009F49CC" w:rsidP="00E85812" w:rsidRDefault="009F49CC" w14:paraId="6673FED5" w14:textId="77777777">
      <w:pPr>
        <w:rPr>
          <w:b/>
          <w:sz w:val="28"/>
          <w:szCs w:val="28"/>
          <w:lang w:val="nn-NO"/>
        </w:rPr>
      </w:pPr>
    </w:p>
    <w:p w:rsidRPr="0090144B" w:rsidR="00E85812" w:rsidP="00E85812" w:rsidRDefault="00E85812" w14:paraId="0B041975" w14:textId="77777777">
      <w:pPr>
        <w:rPr>
          <w:b/>
          <w:sz w:val="28"/>
          <w:szCs w:val="28"/>
        </w:rPr>
      </w:pPr>
      <w:r w:rsidRPr="0090144B">
        <w:rPr>
          <w:b/>
          <w:sz w:val="28"/>
          <w:szCs w:val="28"/>
        </w:rPr>
        <w:t xml:space="preserve">Fremtid for IL </w:t>
      </w:r>
      <w:r w:rsidRPr="0090144B" w:rsidR="006F37BE">
        <w:rPr>
          <w:b/>
          <w:sz w:val="28"/>
          <w:szCs w:val="28"/>
        </w:rPr>
        <w:t>R.O.S.</w:t>
      </w:r>
      <w:r w:rsidRPr="0090144B">
        <w:rPr>
          <w:b/>
          <w:sz w:val="28"/>
          <w:szCs w:val="28"/>
        </w:rPr>
        <w:t xml:space="preserve"> Håndball</w:t>
      </w:r>
    </w:p>
    <w:p w:rsidR="00E85812" w:rsidP="00E85812" w:rsidRDefault="00E85812" w14:paraId="37515C72" w14:textId="77777777">
      <w:proofErr w:type="gramStart"/>
      <w:r>
        <w:t>Visjon:</w:t>
      </w:r>
      <w:r>
        <w:tab/>
      </w:r>
      <w:proofErr w:type="gramEnd"/>
      <w:r>
        <w:tab/>
      </w:r>
      <w:r>
        <w:t>Sammen for livslang aktivitetsglede</w:t>
      </w:r>
    </w:p>
    <w:p w:rsidR="00E85812" w:rsidP="00E85812" w:rsidRDefault="00E85812" w14:paraId="47544B12" w14:textId="77777777">
      <w:proofErr w:type="gramStart"/>
      <w:r>
        <w:t>Verdier:</w:t>
      </w:r>
      <w:r>
        <w:tab/>
      </w:r>
      <w:proofErr w:type="gramEnd"/>
      <w:r>
        <w:t xml:space="preserve">Respekt, Omsorg og Samarbeid </w:t>
      </w:r>
      <w:r w:rsidR="00C03A08">
        <w:t>(</w:t>
      </w:r>
      <w:r w:rsidR="00A9770D">
        <w:t>ROS</w:t>
      </w:r>
      <w:r w:rsidR="00C03A08">
        <w:t xml:space="preserve"> til alle)</w:t>
      </w:r>
    </w:p>
    <w:p w:rsidR="00C03A08" w:rsidP="00E85812" w:rsidRDefault="00C03A08" w14:paraId="07D0BA39" w14:textId="77777777">
      <w:proofErr w:type="gramStart"/>
      <w:r>
        <w:t>Strategi:</w:t>
      </w:r>
      <w:r>
        <w:tab/>
      </w:r>
      <w:proofErr w:type="gramEnd"/>
      <w:r>
        <w:t xml:space="preserve">Et morsomt </w:t>
      </w:r>
      <w:r w:rsidR="00A14098">
        <w:t>og</w:t>
      </w:r>
      <w:r>
        <w:t xml:space="preserve"> utfordrende aktivitetstilbud til alle.</w:t>
      </w:r>
      <w:r w:rsidR="00D03BDC">
        <w:t xml:space="preserve"> </w:t>
      </w:r>
      <w:proofErr w:type="gramStart"/>
      <w:r w:rsidR="00D03BDC">
        <w:t>”ROS</w:t>
      </w:r>
      <w:proofErr w:type="gramEnd"/>
      <w:r w:rsidR="00D03BDC">
        <w:t xml:space="preserve"> hele livet”</w:t>
      </w:r>
    </w:p>
    <w:p w:rsidR="00C03A08" w:rsidP="00E85812" w:rsidRDefault="00C03A08" w14:paraId="6D84D786" w14:textId="77777777"/>
    <w:p w:rsidR="00D40F90" w:rsidP="00E85812" w:rsidRDefault="00C03A08" w14:paraId="1C4D2013" w14:textId="77777777">
      <w:r>
        <w:t>D</w:t>
      </w:r>
      <w:r w:rsidR="002816D8">
        <w:t>ette skal vi oppnå ved å delta på</w:t>
      </w:r>
      <w:r>
        <w:t xml:space="preserve"> </w:t>
      </w:r>
      <w:r w:rsidR="002816D8">
        <w:t xml:space="preserve">mini- og </w:t>
      </w:r>
      <w:r>
        <w:t>aktivitetsturneringer, seriespill, cuper og idrettsskole der en felles innsats på tvers av lag og grupper arrangerer aktiviteter for våre aldersgrupper.</w:t>
      </w:r>
      <w:r w:rsidR="00C61716">
        <w:t xml:space="preserve"> </w:t>
      </w:r>
    </w:p>
    <w:p w:rsidR="00FB353A" w:rsidP="00E85812" w:rsidRDefault="00FB353A" w14:paraId="55D43E0F" w14:textId="77777777">
      <w:pPr>
        <w:rPr>
          <w:b/>
        </w:rPr>
      </w:pPr>
    </w:p>
    <w:p w:rsidR="00FB353A" w:rsidP="00E85812" w:rsidRDefault="00FB353A" w14:paraId="4A5DB864" w14:textId="77777777">
      <w:pPr>
        <w:rPr>
          <w:b/>
        </w:rPr>
      </w:pPr>
    </w:p>
    <w:p w:rsidRPr="0090144B" w:rsidR="00D40F90" w:rsidP="00E85812" w:rsidRDefault="00514DA5" w14:paraId="0877A03C" w14:textId="77777777">
      <w:pPr>
        <w:rPr>
          <w:b/>
          <w:sz w:val="28"/>
          <w:szCs w:val="28"/>
        </w:rPr>
      </w:pPr>
      <w:r>
        <w:rPr>
          <w:b/>
          <w:sz w:val="28"/>
          <w:szCs w:val="28"/>
        </w:rPr>
        <w:t>Handlingsplan for 2018</w:t>
      </w:r>
    </w:p>
    <w:p w:rsidR="00D40F90" w:rsidP="00D40F90" w:rsidRDefault="00D40F90" w14:paraId="704AD158" w14:textId="77777777">
      <w:pPr>
        <w:numPr>
          <w:ilvl w:val="0"/>
          <w:numId w:val="7"/>
        </w:numPr>
      </w:pPr>
      <w:r>
        <w:t>Styret</w:t>
      </w:r>
      <w:r w:rsidR="00FA3056">
        <w:t xml:space="preserve"> skal</w:t>
      </w:r>
    </w:p>
    <w:p w:rsidR="00601745" w:rsidP="00D40F90" w:rsidRDefault="00A10D66" w14:paraId="014E1BFA" w14:textId="77777777">
      <w:pPr>
        <w:numPr>
          <w:ilvl w:val="1"/>
          <w:numId w:val="7"/>
        </w:numPr>
      </w:pPr>
      <w:r>
        <w:t>Ha fullt fokus på den økonomiske siden av virksomheten.</w:t>
      </w:r>
      <w:r w:rsidR="00601745">
        <w:t xml:space="preserve"> Dette gjelder blant annet fortsatt påvirkning av Røyken kommune</w:t>
      </w:r>
      <w:r w:rsidR="002816D8">
        <w:t>, Røyken Idrettsråd</w:t>
      </w:r>
      <w:r w:rsidR="00601745">
        <w:t xml:space="preserve"> samt </w:t>
      </w:r>
      <w:r w:rsidR="00601745">
        <w:lastRenderedPageBreak/>
        <w:t>samarbeid med Hovedstyret.</w:t>
      </w:r>
      <w:r w:rsidR="00182E2E">
        <w:t xml:space="preserve"> </w:t>
      </w:r>
      <w:r w:rsidR="00514DA5">
        <w:t>Litt mer langsiktig blir fokus nå rettet mot nye Asker. Styret skal a</w:t>
      </w:r>
      <w:r w:rsidR="00182E2E">
        <w:t>rbeide aktivt for å få redusert kostnader til halleie.</w:t>
      </w:r>
    </w:p>
    <w:p w:rsidR="00D40F90" w:rsidP="00D40F90" w:rsidRDefault="006F37BE" w14:paraId="2C93F4CD" w14:textId="77777777">
      <w:pPr>
        <w:numPr>
          <w:ilvl w:val="1"/>
          <w:numId w:val="7"/>
        </w:numPr>
      </w:pPr>
      <w:r>
        <w:t>Fortsette arbeidet med å styrke økonomien i gruppen</w:t>
      </w:r>
      <w:r w:rsidR="00D40F90">
        <w:t>.</w:t>
      </w:r>
    </w:p>
    <w:p w:rsidR="00D40F90" w:rsidP="00D40F90" w:rsidRDefault="00C61716" w14:paraId="4323320B" w14:textId="77777777">
      <w:pPr>
        <w:numPr>
          <w:ilvl w:val="1"/>
          <w:numId w:val="7"/>
        </w:numPr>
      </w:pPr>
      <w:r>
        <w:t>L</w:t>
      </w:r>
      <w:r w:rsidR="00D40F90">
        <w:t>egge til rette for en utvikling i klubben s</w:t>
      </w:r>
      <w:r w:rsidR="00936AAD">
        <w:t>om gjør at vi beholder spillere, lagledere, trenere og dommere</w:t>
      </w:r>
      <w:r w:rsidR="00D40F90">
        <w:t xml:space="preserve"> i IL </w:t>
      </w:r>
      <w:r w:rsidR="006F37BE">
        <w:t>R.O.S.</w:t>
      </w:r>
      <w:r w:rsidR="00D40F90">
        <w:t xml:space="preserve">, eventuelt samarbeide med andre klubber for å holde </w:t>
      </w:r>
      <w:r w:rsidR="00936AAD">
        <w:t>håndballaktivitet</w:t>
      </w:r>
      <w:r w:rsidR="00D40F90">
        <w:t xml:space="preserve"> i nærmiljøet.</w:t>
      </w:r>
      <w:r w:rsidR="009461C6">
        <w:t xml:space="preserve"> </w:t>
      </w:r>
      <w:r w:rsidR="00D03BDC">
        <w:t>Arbeide aktivt med klubbutvikling.</w:t>
      </w:r>
    </w:p>
    <w:p w:rsidR="007D40E0" w:rsidP="00D40F90" w:rsidRDefault="007D40E0" w14:paraId="38439F9C" w14:textId="77777777">
      <w:pPr>
        <w:numPr>
          <w:ilvl w:val="1"/>
          <w:numId w:val="7"/>
        </w:numPr>
      </w:pPr>
      <w:r>
        <w:t>Utvikle seniortilbudet i IL ROS Håndball både på herre- og damesiden.</w:t>
      </w:r>
    </w:p>
    <w:p w:rsidR="005C5F17" w:rsidP="00D40F90" w:rsidRDefault="005C5F17" w14:paraId="154EEA1B" w14:textId="77777777">
      <w:pPr>
        <w:numPr>
          <w:ilvl w:val="1"/>
          <w:numId w:val="7"/>
        </w:numPr>
      </w:pPr>
      <w:r>
        <w:t>Har fokus på Fair Play.</w:t>
      </w:r>
    </w:p>
    <w:p w:rsidR="00FC6305" w:rsidP="00D40F90" w:rsidRDefault="00C61716" w14:paraId="0F77DDC3" w14:textId="77777777">
      <w:pPr>
        <w:numPr>
          <w:ilvl w:val="1"/>
          <w:numId w:val="7"/>
        </w:numPr>
      </w:pPr>
      <w:r>
        <w:t>Drive aktiv rekruttering av nye spillere fra de helt nystartede 1.klassinger og oppover.</w:t>
      </w:r>
    </w:p>
    <w:p w:rsidR="006F37BE" w:rsidP="00034FA8" w:rsidRDefault="00601745" w14:paraId="04832E0D" w14:textId="77777777">
      <w:pPr>
        <w:numPr>
          <w:ilvl w:val="1"/>
          <w:numId w:val="7"/>
        </w:numPr>
      </w:pPr>
      <w:r>
        <w:t>Styret må følge opp</w:t>
      </w:r>
      <w:r w:rsidR="000609ED">
        <w:t xml:space="preserve"> </w:t>
      </w:r>
      <w:r w:rsidR="006F37BE">
        <w:t xml:space="preserve">arbeidet med </w:t>
      </w:r>
      <w:r w:rsidR="00A15A77">
        <w:t>en eventuel</w:t>
      </w:r>
      <w:r w:rsidR="005C5F17">
        <w:t>l</w:t>
      </w:r>
      <w:r w:rsidR="00A15A77">
        <w:t xml:space="preserve"> utvidelse av </w:t>
      </w:r>
      <w:r w:rsidR="006F37BE">
        <w:t xml:space="preserve">IL R.O.S. </w:t>
      </w:r>
      <w:r w:rsidR="00A15A77">
        <w:t xml:space="preserve">Arena med en ekstra hallflate samt være aktiv med planlegging/etablering av beachanlegg. </w:t>
      </w:r>
    </w:p>
    <w:p w:rsidR="003B01AE" w:rsidP="003B01AE" w:rsidRDefault="003B01AE" w14:paraId="378A62A5" w14:textId="77777777"/>
    <w:p w:rsidR="009F49CC" w:rsidP="003B01AE" w:rsidRDefault="009F49CC" w14:paraId="52F71714" w14:textId="77777777"/>
    <w:p w:rsidR="009F49CC" w:rsidP="003B01AE" w:rsidRDefault="009F49CC" w14:paraId="6C3D2A83" w14:textId="77777777"/>
    <w:p w:rsidR="003B01AE" w:rsidP="003B01AE" w:rsidRDefault="003B01AE" w14:paraId="0194D20A" w14:textId="77777777"/>
    <w:p w:rsidR="003B01AE" w:rsidP="003B01AE" w:rsidRDefault="003B01AE" w14:paraId="454A7338" w14:textId="77777777">
      <w:pPr>
        <w:jc w:val="center"/>
      </w:pPr>
      <w:r>
        <w:t>Styret</w:t>
      </w:r>
    </w:p>
    <w:p w:rsidR="00E3127F" w:rsidP="00A15A77" w:rsidRDefault="003B01AE" w14:paraId="5432FDEA" w14:textId="77777777">
      <w:pPr>
        <w:jc w:val="center"/>
      </w:pPr>
      <w:r>
        <w:t xml:space="preserve">IL </w:t>
      </w:r>
      <w:r w:rsidR="006F37BE">
        <w:t>R.O.S.</w:t>
      </w:r>
      <w:r>
        <w:t xml:space="preserve"> Håndball</w:t>
      </w:r>
    </w:p>
    <w:p w:rsidR="00182E2E" w:rsidP="00A15A77" w:rsidRDefault="00182E2E" w14:paraId="4343E5C1" w14:textId="77777777">
      <w:pPr>
        <w:jc w:val="center"/>
      </w:pPr>
    </w:p>
    <w:p w:rsidR="00182E2E" w:rsidP="00A15A77" w:rsidRDefault="00182E2E" w14:paraId="1ED1FE99" w14:textId="77777777">
      <w:pPr>
        <w:jc w:val="center"/>
      </w:pPr>
    </w:p>
    <w:p w:rsidR="00182E2E" w:rsidP="00A15A77" w:rsidRDefault="00182E2E" w14:paraId="7920F31E" w14:textId="77777777">
      <w:pPr>
        <w:jc w:val="center"/>
      </w:pPr>
    </w:p>
    <w:p w:rsidR="00182E2E" w:rsidP="00182E2E" w:rsidRDefault="00182E2E" w14:paraId="001BC74E" w14:textId="17FEC03E">
      <w:r>
        <w:rPr/>
        <w:t>Atle Hellerud</w:t>
      </w:r>
      <w:ins w:author="Atle Hellerud" w:date="2018-03-01T09:37:04.0271151" w:id="1509681546">
        <w:r w:rsidRPr="1B82DC97" w:rsidR="450A6717">
          <w:rPr/>
          <w:t xml:space="preserve"> </w:t>
        </w:r>
      </w:ins>
      <w:ins w:author="Atle Hellerud" w:date="2018-03-01T09:38:05.3239125" w:id="1864788479">
        <w:r w:rsidR="1B82DC97">
          <w:rPr/>
          <w:t xml:space="preserve">        </w:t>
        </w:r>
      </w:ins>
      <w:r>
        <w:tab/>
      </w:r>
      <w:r>
        <w:tab/>
      </w:r>
      <w:r>
        <w:rPr/>
        <w:t>Ine Hansen</w:t>
      </w:r>
      <w:ins w:author="Atle Hellerud" w:date="2018-03-01T09:38:05.3239125" w:id="179991734">
        <w:r w:rsidR="1B82DC97">
          <w:rPr/>
          <w:t xml:space="preserve">              </w:t>
        </w:r>
      </w:ins>
      <w:r>
        <w:tab/>
      </w:r>
      <w:r>
        <w:tab/>
      </w:r>
      <w:r>
        <w:rPr/>
        <w:t>Andreas Hansen</w:t>
      </w:r>
      <w:ins w:author="Atle Hellerud" w:date="2018-03-01T09:38:05.3239125" w:id="1345039338">
        <w:r w:rsidR="1B82DC97">
          <w:rPr/>
          <w:t xml:space="preserve">               </w:t>
        </w:r>
      </w:ins>
      <w:r>
        <w:tab/>
      </w:r>
      <w:r>
        <w:tab/>
      </w:r>
      <w:r w:rsidR="005C5F17">
        <w:rPr/>
        <w:t xml:space="preserve">Siv </w:t>
      </w:r>
      <w:proofErr w:type="spellStart"/>
      <w:r w:rsidR="005C5F17">
        <w:rPr/>
        <w:t>Myrbo</w:t>
      </w:r>
      <w:proofErr w:type="spellEnd"/>
    </w:p>
    <w:p w:rsidR="00182E2E" w:rsidP="00182E2E" w:rsidRDefault="00182E2E" w14:paraId="44B9A31F" w14:textId="77777777"/>
    <w:p w:rsidR="00182E2E" w:rsidP="00182E2E" w:rsidRDefault="00182E2E" w14:paraId="20B3C76A" w14:textId="77777777"/>
    <w:p w:rsidR="00182E2E" w:rsidP="00182E2E" w:rsidRDefault="00182E2E" w14:paraId="2BF5E5A1" w14:textId="77777777"/>
    <w:p w:rsidR="00182E2E" w:rsidP="00182E2E" w:rsidRDefault="005C5F17" w14:paraId="13772D34" w14:noSpellErr="1" w14:textId="3AB7ED3E">
      <w:r>
        <w:rPr/>
        <w:t xml:space="preserve">Per Gunnar </w:t>
      </w:r>
      <w:r>
        <w:rPr/>
        <w:t>Henriksen</w:t>
      </w:r>
      <w:ins w:author="Atle Hellerud" w:date="2018-03-01T09:38:05.3239125" w:id="589347979">
        <w:r w:rsidR="1B82DC97">
          <w:rPr/>
          <w:t xml:space="preserve">    </w:t>
        </w:r>
      </w:ins>
      <w:r w:rsidR="00182E2E">
        <w:tab/>
      </w:r>
      <w:r>
        <w:rPr/>
        <w:t>Håvard</w:t>
      </w:r>
      <w:r>
        <w:rPr/>
        <w:t xml:space="preserve"> </w:t>
      </w:r>
      <w:r>
        <w:rPr/>
        <w:t>Gjeldokk</w:t>
      </w:r>
      <w:ins w:author="Atle Hellerud" w:date="2018-03-01T09:38:05.3239125" w:id="1564478428">
        <w:r w:rsidR="1B82DC97">
          <w:rPr/>
          <w:t xml:space="preserve">         </w:t>
        </w:r>
      </w:ins>
      <w:r w:rsidR="00182E2E">
        <w:tab/>
      </w:r>
      <w:r w:rsidR="00182E2E">
        <w:rPr/>
        <w:t>Sissel</w:t>
      </w:r>
      <w:r w:rsidR="00182E2E">
        <w:rPr/>
        <w:t xml:space="preserve"> </w:t>
      </w:r>
      <w:r w:rsidR="00182E2E">
        <w:rPr/>
        <w:t>Laursen</w:t>
      </w:r>
      <w:ins w:author="Atle Hellerud" w:date="2018-03-01T09:38:05.3239125" w:id="1202837493">
        <w:r w:rsidR="1B82DC97">
          <w:rPr/>
          <w:t xml:space="preserve">  </w:t>
        </w:r>
      </w:ins>
      <w:r w:rsidR="00182E2E">
        <w:tab/>
      </w:r>
      <w:r w:rsidR="00182E2E">
        <w:tab/>
      </w:r>
      <w:r w:rsidR="00182E2E">
        <w:rPr/>
        <w:t>Vivian</w:t>
      </w:r>
      <w:r w:rsidR="00182E2E">
        <w:rPr/>
        <w:t xml:space="preserve"> S. Johan</w:t>
      </w:r>
      <w:ins w:author="Atle Hellerud" w:date="2018-03-01T09:38:05.3239125" w:id="1454823962">
        <w:r w:rsidR="1B82DC97">
          <w:rPr/>
          <w:t>nessen</w:t>
        </w:r>
      </w:ins>
    </w:p>
    <w:p w:rsidR="005C5F17" w:rsidP="00182E2E" w:rsidRDefault="005C5F17" w14:paraId="5E0DE3F4" w14:textId="77777777"/>
    <w:p w:rsidR="005C5F17" w:rsidP="00182E2E" w:rsidRDefault="005C5F17" w14:paraId="55EEED18" w14:textId="77777777"/>
    <w:p w:rsidR="005C5F17" w:rsidP="00182E2E" w:rsidRDefault="005C5F17" w14:paraId="4A0A894F" w14:textId="77777777"/>
    <w:p w:rsidR="005C5F17" w:rsidP="00182E2E" w:rsidRDefault="005C5F17" w14:paraId="11428281" w14:textId="77777777"/>
    <w:sectPr w:rsidR="005C5F17" w:rsidSect="00A50113">
      <w:sectPrChange w:author="Atle Hellerud" w:date="2018-03-01T09:35:03.634108" w:id="996278624">
        <w:sectPr w:rsidR="005C5F17" w:rsidSect="00A50113">
          <w:pgSz w:w="11906" w:h="16838"/>
          <w:pgMar w:top="1417" w:right="1417" w:bottom="1417" w:left="1417" w:header="708" w:footer="708" w:gutter="0"/>
          <w:cols w:space="708"/>
          <w:docGrid w:linePitch="360"/>
        </w:sectPr>
      </w:sectPrChange>
      <w:headerReference w:type="default" r:id="rId10"/>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I" w:author="Ine" w:date="2018-02-27T19:57:00Z" w:id="10">
    <w:p w:rsidR="00444001" w:rsidRDefault="00444001" w14:paraId="5F41436C" w14:textId="77777777">
      <w:pPr>
        <w:pStyle w:val="Merknadstekst"/>
      </w:pPr>
      <w:r>
        <w:rPr>
          <w:rStyle w:val="Merknadsreferanse"/>
        </w:rPr>
        <w:annotationRef/>
      </w:r>
      <w:r>
        <w:t xml:space="preserve">Dette vet jeg ikke, men regner med at du har infoen fra ett sted </w:t>
      </w:r>
      <w:r>
        <w:sym w:font="Wingdings" w:char="F04A"/>
      </w:r>
    </w:p>
  </w:comment>
  <w:comment w:initials="I" w:author="Ine" w:date="2018-02-27T19:59:00Z" w:id="12">
    <w:p w:rsidR="00444001" w:rsidRDefault="00444001" w14:paraId="65C476BD" w14:textId="77777777">
      <w:pPr>
        <w:pStyle w:val="Merknadstekst"/>
      </w:pPr>
      <w:r>
        <w:rPr>
          <w:rStyle w:val="Merknadsreferanse"/>
        </w:rPr>
        <w:annotationRef/>
      </w:r>
      <w:r>
        <w:t>Kommer de dit? Skal det stå uansett?</w:t>
      </w:r>
    </w:p>
  </w:comment>
  <w:comment w:initials="I" w:author="Ine" w:date="2018-02-27T20:03:00Z" w:id="24">
    <w:p w:rsidR="000424D9" w:rsidRDefault="000424D9" w14:paraId="3D0C136B" w14:textId="77777777">
      <w:pPr>
        <w:pStyle w:val="Merknadstekst"/>
      </w:pPr>
      <w:r>
        <w:rPr>
          <w:rStyle w:val="Merknadsreferanse"/>
        </w:rPr>
        <w:annotationRef/>
      </w:r>
      <w:r>
        <w:t>Dette har jeg ikke fått noe på så vi kan fjerne dette.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1436C" w15:done="0"/>
  <w15:commentEx w15:paraId="65C476BD" w15:done="0"/>
  <w15:commentEx w15:paraId="3D0C13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A8" w:rsidRDefault="008963A8" w14:paraId="029873BE" w14:textId="77777777">
      <w:r>
        <w:separator/>
      </w:r>
    </w:p>
  </w:endnote>
  <w:endnote w:type="continuationSeparator" w:id="0">
    <w:p w:rsidR="008963A8" w:rsidRDefault="008963A8" w14:paraId="78A0CD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A8" w:rsidRDefault="008963A8" w14:paraId="5DA39A2F" w14:textId="77777777">
      <w:r>
        <w:separator/>
      </w:r>
    </w:p>
  </w:footnote>
  <w:footnote w:type="continuationSeparator" w:id="0">
    <w:p w:rsidR="008963A8" w:rsidRDefault="008963A8" w14:paraId="1E24AA1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D03BDC" w:rsidP="00154293" w:rsidRDefault="00D03BDC" w14:paraId="500A5070" w14:textId="77777777">
    <w:pPr>
      <w:pStyle w:val="Topptekst"/>
      <w:jc w:val="right"/>
    </w:pPr>
    <w:r>
      <w:rPr>
        <w:rFonts w:ascii="Verdana" w:hAnsi="Verdana"/>
        <w:noProof/>
        <w:color w:val="E75A08"/>
        <w:sz w:val="17"/>
        <w:szCs w:val="17"/>
      </w:rPr>
      <w:drawing>
        <wp:inline distT="0" distB="0" distL="0" distR="0" wp14:anchorId="231495F2" wp14:editId="67C92294">
          <wp:extent cx="1590675" cy="1333500"/>
          <wp:effectExtent l="19050" t="0" r="9525" b="0"/>
          <wp:docPr id="1" name="Picture 1" descr="IL R.O.S Håndball">
            <a:hlinkClick xmlns:a="http://schemas.openxmlformats.org/drawingml/2006/main" r:id="rId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R.O.S Håndball"/>
                  <pic:cNvPicPr>
                    <a:picLocks noChangeAspect="1" noChangeArrowheads="1"/>
                  </pic:cNvPicPr>
                </pic:nvPicPr>
                <pic:blipFill>
                  <a:blip r:embed="rId2"/>
                  <a:srcRect/>
                  <a:stretch>
                    <a:fillRect/>
                  </a:stretch>
                </pic:blipFill>
                <pic:spPr bwMode="auto">
                  <a:xfrm>
                    <a:off x="0" y="0"/>
                    <a:ext cx="1590675" cy="1333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7BDE"/>
    <w:multiLevelType w:val="hybridMultilevel"/>
    <w:tmpl w:val="7F6A8544"/>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8707B58"/>
    <w:multiLevelType w:val="hybridMultilevel"/>
    <w:tmpl w:val="42EE1CA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0DC127D"/>
    <w:multiLevelType w:val="hybridMultilevel"/>
    <w:tmpl w:val="CFCE94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F7C3036"/>
    <w:multiLevelType w:val="hybridMultilevel"/>
    <w:tmpl w:val="7F7AE19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90329ED"/>
    <w:multiLevelType w:val="hybridMultilevel"/>
    <w:tmpl w:val="86422976"/>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A1B2871"/>
    <w:multiLevelType w:val="hybridMultilevel"/>
    <w:tmpl w:val="7046CB6E"/>
    <w:lvl w:ilvl="0" w:tplc="04140001">
      <w:start w:val="1"/>
      <w:numFmt w:val="bullet"/>
      <w:lvlText w:val=""/>
      <w:lvlJc w:val="left"/>
      <w:pPr>
        <w:tabs>
          <w:tab w:val="num" w:pos="720"/>
        </w:tabs>
        <w:ind w:left="720" w:hanging="360"/>
      </w:pPr>
      <w:rPr>
        <w:rFonts w:hint="default" w:ascii="Symbol" w:hAnsi="Symbol"/>
      </w:rPr>
    </w:lvl>
    <w:lvl w:ilvl="1" w:tplc="04140003">
      <w:start w:val="1"/>
      <w:numFmt w:val="bullet"/>
      <w:lvlText w:val="o"/>
      <w:lvlJc w:val="left"/>
      <w:pPr>
        <w:tabs>
          <w:tab w:val="num" w:pos="1440"/>
        </w:tabs>
        <w:ind w:left="1440" w:hanging="360"/>
      </w:pPr>
      <w:rPr>
        <w:rFonts w:hint="default" w:ascii="Courier New" w:hAnsi="Courier New" w:cs="Courier New"/>
      </w:rPr>
    </w:lvl>
    <w:lvl w:ilvl="2" w:tplc="04140005">
      <w:start w:val="1"/>
      <w:numFmt w:val="bullet"/>
      <w:lvlText w:val=""/>
      <w:lvlJc w:val="left"/>
      <w:pPr>
        <w:tabs>
          <w:tab w:val="num" w:pos="2160"/>
        </w:tabs>
        <w:ind w:left="2160" w:hanging="360"/>
      </w:pPr>
      <w:rPr>
        <w:rFonts w:hint="default" w:ascii="Wingdings" w:hAnsi="Wingdings"/>
      </w:rPr>
    </w:lvl>
    <w:lvl w:ilvl="3" w:tplc="0414000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AC363B6"/>
    <w:multiLevelType w:val="hybridMultilevel"/>
    <w:tmpl w:val="029A4DD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B921C49"/>
    <w:multiLevelType w:val="hybridMultilevel"/>
    <w:tmpl w:val="A5009D36"/>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26A2F5C"/>
    <w:multiLevelType w:val="hybridMultilevel"/>
    <w:tmpl w:val="1BBC67F0"/>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29E7401"/>
    <w:multiLevelType w:val="hybridMultilevel"/>
    <w:tmpl w:val="48C07A50"/>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8"/>
  </w:num>
  <w:num w:numId="3">
    <w:abstractNumId w:val="6"/>
  </w:num>
  <w:num w:numId="4">
    <w:abstractNumId w:val="0"/>
  </w:num>
  <w:num w:numId="5">
    <w:abstractNumId w:val="9"/>
  </w:num>
  <w:num w:numId="6">
    <w:abstractNumId w:val="7"/>
  </w:num>
  <w:num w:numId="7">
    <w:abstractNumId w:val="3"/>
  </w:num>
  <w:num w:numId="8">
    <w:abstractNumId w:val="4"/>
  </w:num>
  <w:num w:numId="9">
    <w:abstractNumId w:val="2"/>
  </w:num>
  <w:num w:numId="10">
    <w:abstractNumId w:val="1"/>
  </w:num>
</w:numbering>
</file>

<file path=word/people.xml><?xml version="1.0" encoding="utf-8"?>
<w15:people xmlns:mc="http://schemas.openxmlformats.org/markup-compatibility/2006" xmlns:w15="http://schemas.microsoft.com/office/word/2012/wordml" mc:Ignorable="w15">
  <w15:person w15:author="Ine">
    <w15:presenceInfo w15:providerId="None" w15:userId="Ine"/>
  </w15:person>
  <w15:person w15:author="Atle Hellerud">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E9"/>
    <w:rsid w:val="00013525"/>
    <w:rsid w:val="000424D9"/>
    <w:rsid w:val="00050605"/>
    <w:rsid w:val="000609ED"/>
    <w:rsid w:val="00093BA8"/>
    <w:rsid w:val="000A4A49"/>
    <w:rsid w:val="000A5B54"/>
    <w:rsid w:val="000D11A6"/>
    <w:rsid w:val="000E308A"/>
    <w:rsid w:val="000E3DE6"/>
    <w:rsid w:val="000F08C0"/>
    <w:rsid w:val="000F2DD1"/>
    <w:rsid w:val="000F637E"/>
    <w:rsid w:val="00104653"/>
    <w:rsid w:val="00131325"/>
    <w:rsid w:val="00154293"/>
    <w:rsid w:val="0017232B"/>
    <w:rsid w:val="00174524"/>
    <w:rsid w:val="00181246"/>
    <w:rsid w:val="00182E2E"/>
    <w:rsid w:val="00187FD5"/>
    <w:rsid w:val="001B5727"/>
    <w:rsid w:val="001D2147"/>
    <w:rsid w:val="001D494E"/>
    <w:rsid w:val="001E2459"/>
    <w:rsid w:val="001F4E19"/>
    <w:rsid w:val="00205B52"/>
    <w:rsid w:val="00210FCF"/>
    <w:rsid w:val="00236AA9"/>
    <w:rsid w:val="00251E22"/>
    <w:rsid w:val="00254F07"/>
    <w:rsid w:val="002816D8"/>
    <w:rsid w:val="0028588B"/>
    <w:rsid w:val="002B6221"/>
    <w:rsid w:val="002D7904"/>
    <w:rsid w:val="002E3741"/>
    <w:rsid w:val="002F10F7"/>
    <w:rsid w:val="00302A86"/>
    <w:rsid w:val="0032216E"/>
    <w:rsid w:val="00361F31"/>
    <w:rsid w:val="00397781"/>
    <w:rsid w:val="003B01AE"/>
    <w:rsid w:val="003B33BD"/>
    <w:rsid w:val="003E05E6"/>
    <w:rsid w:val="003E4E93"/>
    <w:rsid w:val="003F04E3"/>
    <w:rsid w:val="003F7642"/>
    <w:rsid w:val="00410C7D"/>
    <w:rsid w:val="0041158B"/>
    <w:rsid w:val="004250E2"/>
    <w:rsid w:val="0044145C"/>
    <w:rsid w:val="00444001"/>
    <w:rsid w:val="00460C5F"/>
    <w:rsid w:val="00475ADC"/>
    <w:rsid w:val="004834DC"/>
    <w:rsid w:val="00490C2C"/>
    <w:rsid w:val="004B06F6"/>
    <w:rsid w:val="004B0E85"/>
    <w:rsid w:val="004F5CD3"/>
    <w:rsid w:val="004F71FF"/>
    <w:rsid w:val="00514DA5"/>
    <w:rsid w:val="005176D5"/>
    <w:rsid w:val="00523493"/>
    <w:rsid w:val="00531623"/>
    <w:rsid w:val="005373B6"/>
    <w:rsid w:val="00541796"/>
    <w:rsid w:val="00556842"/>
    <w:rsid w:val="00584A43"/>
    <w:rsid w:val="00593087"/>
    <w:rsid w:val="005A324F"/>
    <w:rsid w:val="005B410A"/>
    <w:rsid w:val="005B512B"/>
    <w:rsid w:val="005C5F17"/>
    <w:rsid w:val="005D461E"/>
    <w:rsid w:val="00601745"/>
    <w:rsid w:val="00606B1E"/>
    <w:rsid w:val="006370AF"/>
    <w:rsid w:val="00666214"/>
    <w:rsid w:val="00672783"/>
    <w:rsid w:val="00687B77"/>
    <w:rsid w:val="006A3871"/>
    <w:rsid w:val="006E0939"/>
    <w:rsid w:val="006F099B"/>
    <w:rsid w:val="006F2D31"/>
    <w:rsid w:val="006F37BE"/>
    <w:rsid w:val="00716C39"/>
    <w:rsid w:val="007256DB"/>
    <w:rsid w:val="007360B6"/>
    <w:rsid w:val="00745233"/>
    <w:rsid w:val="007571C2"/>
    <w:rsid w:val="007A7A3E"/>
    <w:rsid w:val="007B0E58"/>
    <w:rsid w:val="007C0F01"/>
    <w:rsid w:val="007D40E0"/>
    <w:rsid w:val="007E2B73"/>
    <w:rsid w:val="007E355A"/>
    <w:rsid w:val="007E3CC1"/>
    <w:rsid w:val="007E5D69"/>
    <w:rsid w:val="00800C8C"/>
    <w:rsid w:val="008233B3"/>
    <w:rsid w:val="00825396"/>
    <w:rsid w:val="008347F1"/>
    <w:rsid w:val="008373F3"/>
    <w:rsid w:val="008541E7"/>
    <w:rsid w:val="00866C5A"/>
    <w:rsid w:val="008761ED"/>
    <w:rsid w:val="008764B0"/>
    <w:rsid w:val="00890D59"/>
    <w:rsid w:val="00892103"/>
    <w:rsid w:val="008963A8"/>
    <w:rsid w:val="008A0B88"/>
    <w:rsid w:val="008C5EBC"/>
    <w:rsid w:val="008E5255"/>
    <w:rsid w:val="0090144B"/>
    <w:rsid w:val="00906DD5"/>
    <w:rsid w:val="00907920"/>
    <w:rsid w:val="009209BC"/>
    <w:rsid w:val="00936AAD"/>
    <w:rsid w:val="009371D4"/>
    <w:rsid w:val="00941FE1"/>
    <w:rsid w:val="00945EA6"/>
    <w:rsid w:val="009461C6"/>
    <w:rsid w:val="00953D8F"/>
    <w:rsid w:val="00957BCF"/>
    <w:rsid w:val="00967286"/>
    <w:rsid w:val="00981F80"/>
    <w:rsid w:val="00993423"/>
    <w:rsid w:val="0099575A"/>
    <w:rsid w:val="009B5863"/>
    <w:rsid w:val="009B63C2"/>
    <w:rsid w:val="009E0CF9"/>
    <w:rsid w:val="009E0D2C"/>
    <w:rsid w:val="009F49CC"/>
    <w:rsid w:val="00A10D66"/>
    <w:rsid w:val="00A14098"/>
    <w:rsid w:val="00A15A77"/>
    <w:rsid w:val="00A436C8"/>
    <w:rsid w:val="00A50113"/>
    <w:rsid w:val="00A81999"/>
    <w:rsid w:val="00A84D60"/>
    <w:rsid w:val="00A90042"/>
    <w:rsid w:val="00A90DEE"/>
    <w:rsid w:val="00A914CD"/>
    <w:rsid w:val="00A9770D"/>
    <w:rsid w:val="00AB2F6F"/>
    <w:rsid w:val="00AE3C3B"/>
    <w:rsid w:val="00B6604B"/>
    <w:rsid w:val="00B908B5"/>
    <w:rsid w:val="00BA1F49"/>
    <w:rsid w:val="00BA67C9"/>
    <w:rsid w:val="00BC26A6"/>
    <w:rsid w:val="00BD35D0"/>
    <w:rsid w:val="00BE144F"/>
    <w:rsid w:val="00BE2606"/>
    <w:rsid w:val="00C03A08"/>
    <w:rsid w:val="00C26F12"/>
    <w:rsid w:val="00C61716"/>
    <w:rsid w:val="00C735E9"/>
    <w:rsid w:val="00C77FB3"/>
    <w:rsid w:val="00C96112"/>
    <w:rsid w:val="00CA6DD5"/>
    <w:rsid w:val="00CB0DF2"/>
    <w:rsid w:val="00CB51B3"/>
    <w:rsid w:val="00CB7236"/>
    <w:rsid w:val="00CE4B2B"/>
    <w:rsid w:val="00CE660E"/>
    <w:rsid w:val="00D03BDC"/>
    <w:rsid w:val="00D40F90"/>
    <w:rsid w:val="00D76C56"/>
    <w:rsid w:val="00D802B3"/>
    <w:rsid w:val="00D80C60"/>
    <w:rsid w:val="00DD13D0"/>
    <w:rsid w:val="00DD5A93"/>
    <w:rsid w:val="00E12376"/>
    <w:rsid w:val="00E3127F"/>
    <w:rsid w:val="00E3130C"/>
    <w:rsid w:val="00E65289"/>
    <w:rsid w:val="00E71342"/>
    <w:rsid w:val="00E715B1"/>
    <w:rsid w:val="00E85812"/>
    <w:rsid w:val="00E91D2E"/>
    <w:rsid w:val="00E9253B"/>
    <w:rsid w:val="00E95A6A"/>
    <w:rsid w:val="00EB6BC8"/>
    <w:rsid w:val="00ED0E9A"/>
    <w:rsid w:val="00ED5EF2"/>
    <w:rsid w:val="00ED6586"/>
    <w:rsid w:val="00EE014A"/>
    <w:rsid w:val="00F024F9"/>
    <w:rsid w:val="00F132D2"/>
    <w:rsid w:val="00F14AA6"/>
    <w:rsid w:val="00F260FD"/>
    <w:rsid w:val="00F75EA2"/>
    <w:rsid w:val="00F878FD"/>
    <w:rsid w:val="00FA3056"/>
    <w:rsid w:val="00FB353A"/>
    <w:rsid w:val="00FB4D57"/>
    <w:rsid w:val="00FB714F"/>
    <w:rsid w:val="00FC2900"/>
    <w:rsid w:val="00FC6305"/>
    <w:rsid w:val="00FE600E"/>
    <w:rsid w:val="00FF162E"/>
    <w:rsid w:val="02A9982B"/>
    <w:rsid w:val="1B82DC97"/>
    <w:rsid w:val="20EB657C"/>
    <w:rsid w:val="22366B84"/>
    <w:rsid w:val="450A671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EC886"/>
  <w15:docId w15:val="{CCFB29D8-A5D1-4D0B-9CB8-B66D2ADB32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0113"/>
    <w:rPr>
      <w:sz w:val="24"/>
      <w:szCs w:val="24"/>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rsid w:val="00BE144F"/>
    <w:pPr>
      <w:tabs>
        <w:tab w:val="center" w:pos="4536"/>
        <w:tab w:val="right" w:pos="9072"/>
      </w:tabs>
    </w:pPr>
  </w:style>
  <w:style w:type="paragraph" w:styleId="Bunntekst">
    <w:name w:val="footer"/>
    <w:basedOn w:val="Normal"/>
    <w:rsid w:val="00BE144F"/>
    <w:pPr>
      <w:tabs>
        <w:tab w:val="center" w:pos="4536"/>
        <w:tab w:val="right" w:pos="9072"/>
      </w:tabs>
    </w:pPr>
  </w:style>
  <w:style w:type="table" w:styleId="Tabellrutenett">
    <w:name w:val="Table Grid"/>
    <w:basedOn w:val="Vanligtabell"/>
    <w:rsid w:val="00BE14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rsid w:val="00BE144F"/>
    <w:rPr>
      <w:color w:val="0000FF"/>
      <w:u w:val="single"/>
    </w:rPr>
  </w:style>
  <w:style w:type="paragraph" w:styleId="Bobletekst">
    <w:name w:val="Balloon Text"/>
    <w:basedOn w:val="Normal"/>
    <w:link w:val="BobletekstTegn"/>
    <w:rsid w:val="00E3130C"/>
    <w:rPr>
      <w:rFonts w:ascii="Tahoma" w:hAnsi="Tahoma" w:cs="Tahoma"/>
      <w:sz w:val="16"/>
      <w:szCs w:val="16"/>
    </w:rPr>
  </w:style>
  <w:style w:type="character" w:styleId="BobletekstTegn" w:customStyle="1">
    <w:name w:val="Bobletekst Tegn"/>
    <w:basedOn w:val="Standardskriftforavsnitt"/>
    <w:link w:val="Bobletekst"/>
    <w:rsid w:val="00E3130C"/>
    <w:rPr>
      <w:rFonts w:ascii="Tahoma" w:hAnsi="Tahoma" w:cs="Tahoma"/>
      <w:sz w:val="16"/>
      <w:szCs w:val="16"/>
      <w:lang w:eastAsia="nb-NO"/>
    </w:rPr>
  </w:style>
  <w:style w:type="paragraph" w:styleId="Listeavsnitt">
    <w:name w:val="List Paragraph"/>
    <w:basedOn w:val="Normal"/>
    <w:uiPriority w:val="34"/>
    <w:qFormat/>
    <w:rsid w:val="00ED0E9A"/>
    <w:pPr>
      <w:ind w:left="720"/>
      <w:contextualSpacing/>
    </w:pPr>
  </w:style>
  <w:style w:type="character" w:styleId="Merknadsreferanse">
    <w:name w:val="annotation reference"/>
    <w:basedOn w:val="Standardskriftforavsnitt"/>
    <w:rsid w:val="00C61716"/>
    <w:rPr>
      <w:sz w:val="16"/>
      <w:szCs w:val="16"/>
    </w:rPr>
  </w:style>
  <w:style w:type="paragraph" w:styleId="Merknadstekst">
    <w:name w:val="annotation text"/>
    <w:basedOn w:val="Normal"/>
    <w:link w:val="MerknadstekstTegn"/>
    <w:rsid w:val="00C61716"/>
    <w:rPr>
      <w:sz w:val="20"/>
      <w:szCs w:val="20"/>
    </w:rPr>
  </w:style>
  <w:style w:type="character" w:styleId="MerknadstekstTegn" w:customStyle="1">
    <w:name w:val="Merknadstekst Tegn"/>
    <w:basedOn w:val="Standardskriftforavsnitt"/>
    <w:link w:val="Merknadstekst"/>
    <w:rsid w:val="00C61716"/>
    <w:rPr>
      <w:lang w:eastAsia="nb-NO"/>
    </w:rPr>
  </w:style>
  <w:style w:type="paragraph" w:styleId="Kommentaremne">
    <w:name w:val="annotation subject"/>
    <w:basedOn w:val="Merknadstekst"/>
    <w:next w:val="Merknadstekst"/>
    <w:link w:val="KommentaremneTegn"/>
    <w:rsid w:val="00C61716"/>
    <w:rPr>
      <w:b/>
      <w:bCs/>
    </w:rPr>
  </w:style>
  <w:style w:type="character" w:styleId="KommentaremneTegn" w:customStyle="1">
    <w:name w:val="Kommentaremne Tegn"/>
    <w:basedOn w:val="MerknadstekstTegn"/>
    <w:link w:val="Kommentaremne"/>
    <w:rsid w:val="00C61716"/>
    <w:rPr>
      <w:b/>
      <w:bCs/>
      <w:lang w:eastAsia="nb-NO"/>
    </w:rPr>
  </w:style>
  <w:style w:type="paragraph" w:styleId="Rentekst">
    <w:name w:val="Plain Text"/>
    <w:basedOn w:val="Normal"/>
    <w:link w:val="RentekstTegn"/>
    <w:uiPriority w:val="99"/>
    <w:unhideWhenUsed/>
    <w:rsid w:val="008A0B88"/>
    <w:rPr>
      <w:rFonts w:ascii="Consolas" w:hAnsi="Consolas" w:eastAsiaTheme="minorEastAsia" w:cstheme="minorBidi"/>
      <w:sz w:val="21"/>
      <w:szCs w:val="21"/>
      <w:lang w:eastAsia="zh-CN"/>
    </w:rPr>
  </w:style>
  <w:style w:type="character" w:styleId="RentekstTegn" w:customStyle="1">
    <w:name w:val="Ren tekst Tegn"/>
    <w:basedOn w:val="Standardskriftforavsnitt"/>
    <w:link w:val="Rentekst"/>
    <w:uiPriority w:val="99"/>
    <w:rsid w:val="008A0B88"/>
    <w:rPr>
      <w:rFonts w:ascii="Consolas" w:hAnsi="Consolas" w:eastAsiaTheme="minorEastAsia"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6545">
      <w:bodyDiv w:val="1"/>
      <w:marLeft w:val="0"/>
      <w:marRight w:val="0"/>
      <w:marTop w:val="0"/>
      <w:marBottom w:val="0"/>
      <w:divBdr>
        <w:top w:val="none" w:sz="0" w:space="0" w:color="auto"/>
        <w:left w:val="none" w:sz="0" w:space="0" w:color="auto"/>
        <w:bottom w:val="none" w:sz="0" w:space="0" w:color="auto"/>
        <w:right w:val="none" w:sz="0" w:space="0" w:color="auto"/>
      </w:divBdr>
    </w:div>
    <w:div w:id="379864162">
      <w:bodyDiv w:val="1"/>
      <w:marLeft w:val="0"/>
      <w:marRight w:val="0"/>
      <w:marTop w:val="0"/>
      <w:marBottom w:val="0"/>
      <w:divBdr>
        <w:top w:val="none" w:sz="0" w:space="0" w:color="auto"/>
        <w:left w:val="none" w:sz="0" w:space="0" w:color="auto"/>
        <w:bottom w:val="none" w:sz="0" w:space="0" w:color="auto"/>
        <w:right w:val="none" w:sz="0" w:space="0" w:color="auto"/>
      </w:divBdr>
    </w:div>
    <w:div w:id="19611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lro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FA7D-A6EB-4135-96DA-7B4A3ECCD9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Banqsoft ASA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Årsberetning for IL ROS Håndball 2007</dc:title>
  <dc:creator>Ivar Jørgensen</dc:creator>
  <lastModifiedBy>Atle Hellerud</lastModifiedBy>
  <revision>7</revision>
  <lastPrinted>2018-02-21T12:59:00.0000000Z</lastPrinted>
  <dcterms:created xsi:type="dcterms:W3CDTF">2018-02-27T19:06:00.0000000Z</dcterms:created>
  <dcterms:modified xsi:type="dcterms:W3CDTF">2018-03-01T09:38:44.7944157Z</dcterms:modified>
</coreProperties>
</file>