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61" w:rsidRDefault="0006166F" w:rsidP="00D75761">
      <w:pPr>
        <w:pStyle w:val="viewnews"/>
        <w:spacing w:before="0" w:beforeAutospacing="0" w:after="360" w:afterAutospacing="0"/>
        <w:rPr>
          <w:rFonts w:ascii="Helvetica" w:hAnsi="Helvetica" w:cs="Helvetica"/>
          <w:b/>
          <w:color w:val="172C47"/>
          <w:sz w:val="36"/>
          <w:szCs w:val="36"/>
        </w:rPr>
      </w:pPr>
      <w:ins w:id="0" w:author="Anders Øpstad [2]" w:date="2018-12-05T15:14:00Z">
        <w:r>
          <w:rPr>
            <w:rFonts w:ascii="Helvetica" w:hAnsi="Helvetica" w:cs="Helvetica"/>
            <w:b/>
            <w:color w:val="172C47"/>
            <w:sz w:val="36"/>
            <w:szCs w:val="36"/>
          </w:rPr>
          <w:t>H</w:t>
        </w:r>
      </w:ins>
      <w:del w:id="1" w:author="Anders Øpstad [2]" w:date="2018-12-05T15:14:00Z">
        <w:r w:rsidR="00D75761" w:rsidRPr="00D75761" w:rsidDel="0006166F">
          <w:rPr>
            <w:rFonts w:ascii="Helvetica" w:hAnsi="Helvetica" w:cs="Helvetica"/>
            <w:b/>
            <w:color w:val="172C47"/>
            <w:sz w:val="36"/>
            <w:szCs w:val="36"/>
          </w:rPr>
          <w:delText>Minimum av h</w:delText>
        </w:r>
      </w:del>
      <w:r w:rsidR="00D75761" w:rsidRPr="00D75761">
        <w:rPr>
          <w:rFonts w:ascii="Helvetica" w:hAnsi="Helvetica" w:cs="Helvetica"/>
          <w:b/>
          <w:color w:val="172C47"/>
          <w:sz w:val="36"/>
          <w:szCs w:val="36"/>
        </w:rPr>
        <w:t>va en trenger i «smørekofferten»</w:t>
      </w:r>
    </w:p>
    <w:p w:rsidR="00D75761" w:rsidRPr="00305B43" w:rsidRDefault="00D75761" w:rsidP="00D75761">
      <w:pPr>
        <w:pStyle w:val="viewnews"/>
        <w:spacing w:before="0" w:beforeAutospacing="0" w:after="360" w:afterAutospacing="0"/>
        <w:rPr>
          <w:rFonts w:ascii="Helvetica" w:hAnsi="Helvetica" w:cs="Helvetica"/>
          <w:color w:val="172C47"/>
          <w:sz w:val="22"/>
          <w:szCs w:val="22"/>
        </w:rPr>
      </w:pPr>
      <w:r w:rsidRPr="00305B43">
        <w:rPr>
          <w:rFonts w:ascii="Helvetica" w:hAnsi="Helvetica" w:cs="Helvetica"/>
          <w:b/>
          <w:color w:val="172C47"/>
          <w:sz w:val="22"/>
          <w:szCs w:val="22"/>
        </w:rPr>
        <w:t>Smørebord</w:t>
      </w:r>
      <w:r w:rsidR="00305B43">
        <w:rPr>
          <w:rFonts w:ascii="Helvetica" w:hAnsi="Helvetica" w:cs="Helvetica"/>
          <w:b/>
          <w:color w:val="172C47"/>
          <w:sz w:val="22"/>
          <w:szCs w:val="22"/>
        </w:rPr>
        <w:t xml:space="preserve">, </w:t>
      </w:r>
      <w:r w:rsidRPr="00305B43">
        <w:rPr>
          <w:rFonts w:ascii="Helvetica" w:hAnsi="Helvetica" w:cs="Helvetica"/>
          <w:color w:val="172C47"/>
          <w:sz w:val="22"/>
          <w:szCs w:val="22"/>
        </w:rPr>
        <w:t xml:space="preserve">Et smørebord </w:t>
      </w:r>
      <w:ins w:id="2" w:author="Anders Øpstad" w:date="2017-10-22T21:50:00Z">
        <w:r w:rsidR="00C04319">
          <w:rPr>
            <w:rFonts w:ascii="Helvetica" w:hAnsi="Helvetica" w:cs="Helvetica"/>
            <w:color w:val="172C47"/>
            <w:sz w:val="22"/>
            <w:szCs w:val="22"/>
          </w:rPr>
          <w:t xml:space="preserve">med skiprofil </w:t>
        </w:r>
      </w:ins>
      <w:r w:rsidRPr="00305B43">
        <w:rPr>
          <w:rFonts w:ascii="Helvetica" w:hAnsi="Helvetica" w:cs="Helvetica"/>
          <w:color w:val="172C47"/>
          <w:sz w:val="22"/>
          <w:szCs w:val="22"/>
        </w:rPr>
        <w:t>gjør smøreprosessen både morsommere og enklere</w:t>
      </w:r>
    </w:p>
    <w:p w:rsidR="00D75761" w:rsidRPr="00305B43" w:rsidRDefault="00D75761" w:rsidP="00D75761">
      <w:pPr>
        <w:pStyle w:val="viewnews"/>
        <w:spacing w:before="0" w:beforeAutospacing="0" w:after="360" w:afterAutospacing="0"/>
        <w:rPr>
          <w:rFonts w:ascii="Helvetica" w:hAnsi="Helvetica" w:cs="Helvetica"/>
          <w:color w:val="172C47"/>
          <w:sz w:val="22"/>
          <w:szCs w:val="22"/>
        </w:rPr>
      </w:pPr>
      <w:r w:rsidRPr="00305B43">
        <w:rPr>
          <w:rFonts w:ascii="Helvetica" w:hAnsi="Helvetica" w:cs="Helvetica"/>
          <w:b/>
          <w:color w:val="172C47"/>
          <w:sz w:val="22"/>
          <w:szCs w:val="22"/>
        </w:rPr>
        <w:t>Smørejern</w:t>
      </w:r>
      <w:r w:rsidR="00305B43">
        <w:rPr>
          <w:rFonts w:ascii="Helvetica" w:hAnsi="Helvetica" w:cs="Helvetica"/>
          <w:b/>
          <w:color w:val="172C47"/>
          <w:sz w:val="22"/>
          <w:szCs w:val="22"/>
        </w:rPr>
        <w:t xml:space="preserve">, </w:t>
      </w:r>
      <w:r w:rsidRPr="00305B43">
        <w:rPr>
          <w:rFonts w:ascii="Helvetica" w:hAnsi="Helvetica" w:cs="Helvetica"/>
          <w:color w:val="172C47"/>
          <w:sz w:val="22"/>
          <w:szCs w:val="22"/>
        </w:rPr>
        <w:t xml:space="preserve">Dette trenger du til å smelte inn </w:t>
      </w:r>
      <w:del w:id="3" w:author="Anders Øpstad" w:date="2017-10-22T21:49:00Z">
        <w:r w:rsidRPr="00305B43" w:rsidDel="00C04319">
          <w:rPr>
            <w:rFonts w:ascii="Helvetica" w:hAnsi="Helvetica" w:cs="Helvetica"/>
            <w:color w:val="172C47"/>
            <w:sz w:val="22"/>
            <w:szCs w:val="22"/>
          </w:rPr>
          <w:delText xml:space="preserve">og </w:delText>
        </w:r>
      </w:del>
      <w:r w:rsidRPr="00305B43">
        <w:rPr>
          <w:rFonts w:ascii="Helvetica" w:hAnsi="Helvetica" w:cs="Helvetica"/>
          <w:color w:val="172C47"/>
          <w:sz w:val="22"/>
          <w:szCs w:val="22"/>
        </w:rPr>
        <w:t xml:space="preserve">glider i </w:t>
      </w:r>
      <w:proofErr w:type="spellStart"/>
      <w:r w:rsidRPr="00305B43">
        <w:rPr>
          <w:rFonts w:ascii="Helvetica" w:hAnsi="Helvetica" w:cs="Helvetica"/>
          <w:color w:val="172C47"/>
          <w:sz w:val="22"/>
          <w:szCs w:val="22"/>
        </w:rPr>
        <w:t>glisonen</w:t>
      </w:r>
      <w:proofErr w:type="spellEnd"/>
      <w:ins w:id="4" w:author="Anders Øpstad" w:date="2017-10-22T21:51:00Z">
        <w:r w:rsidR="00C04319">
          <w:rPr>
            <w:rFonts w:ascii="Helvetica" w:hAnsi="Helvetica" w:cs="Helvetica"/>
            <w:color w:val="172C47"/>
            <w:sz w:val="22"/>
            <w:szCs w:val="22"/>
          </w:rPr>
          <w:t>,</w:t>
        </w:r>
      </w:ins>
      <w:r w:rsidRPr="00305B43">
        <w:rPr>
          <w:rFonts w:ascii="Helvetica" w:hAnsi="Helvetica" w:cs="Helvetica"/>
          <w:color w:val="172C47"/>
          <w:sz w:val="22"/>
          <w:szCs w:val="22"/>
        </w:rPr>
        <w:t xml:space="preserve"> og til å </w:t>
      </w:r>
      <w:ins w:id="5" w:author="Anders Øpstad [2]" w:date="2018-12-05T15:08:00Z">
        <w:r w:rsidR="0006166F">
          <w:rPr>
            <w:rFonts w:ascii="Helvetica" w:hAnsi="Helvetica" w:cs="Helvetica"/>
            <w:color w:val="172C47"/>
            <w:sz w:val="22"/>
            <w:szCs w:val="22"/>
          </w:rPr>
          <w:t>varme</w:t>
        </w:r>
      </w:ins>
      <w:del w:id="6" w:author="Anders Øpstad [2]" w:date="2018-12-05T15:08:00Z">
        <w:r w:rsidRPr="00305B43" w:rsidDel="0006166F">
          <w:rPr>
            <w:rFonts w:ascii="Helvetica" w:hAnsi="Helvetica" w:cs="Helvetica"/>
            <w:color w:val="172C47"/>
            <w:sz w:val="22"/>
            <w:szCs w:val="22"/>
          </w:rPr>
          <w:delText>smelte</w:delText>
        </w:r>
      </w:del>
      <w:r w:rsidRPr="00305B43">
        <w:rPr>
          <w:rFonts w:ascii="Helvetica" w:hAnsi="Helvetica" w:cs="Helvetica"/>
          <w:color w:val="172C47"/>
          <w:sz w:val="22"/>
          <w:szCs w:val="22"/>
        </w:rPr>
        <w:t xml:space="preserve"> inn </w:t>
      </w:r>
      <w:proofErr w:type="spellStart"/>
      <w:r w:rsidRPr="00305B43">
        <w:rPr>
          <w:rFonts w:ascii="Helvetica" w:hAnsi="Helvetica" w:cs="Helvetica"/>
          <w:color w:val="172C47"/>
          <w:sz w:val="22"/>
          <w:szCs w:val="22"/>
        </w:rPr>
        <w:t>grunnvoks</w:t>
      </w:r>
      <w:proofErr w:type="spellEnd"/>
      <w:ins w:id="7" w:author="Anders Øpstad [2]" w:date="2018-12-05T15:10:00Z">
        <w:r w:rsidR="0006166F">
          <w:rPr>
            <w:rFonts w:ascii="Helvetica" w:hAnsi="Helvetica" w:cs="Helvetica"/>
            <w:color w:val="172C47"/>
            <w:sz w:val="22"/>
            <w:szCs w:val="22"/>
          </w:rPr>
          <w:t>/</w:t>
        </w:r>
        <w:proofErr w:type="spellStart"/>
        <w:r w:rsidR="0006166F">
          <w:rPr>
            <w:rFonts w:ascii="Helvetica" w:hAnsi="Helvetica" w:cs="Helvetica"/>
            <w:color w:val="172C47"/>
            <w:sz w:val="22"/>
            <w:szCs w:val="22"/>
          </w:rPr>
          <w:t>isklister</w:t>
        </w:r>
      </w:ins>
      <w:proofErr w:type="spellEnd"/>
      <w:r w:rsidRPr="00305B43">
        <w:rPr>
          <w:rFonts w:ascii="Helvetica" w:hAnsi="Helvetica" w:cs="Helvetica"/>
          <w:color w:val="172C47"/>
          <w:sz w:val="22"/>
          <w:szCs w:val="22"/>
        </w:rPr>
        <w:t>.</w:t>
      </w:r>
    </w:p>
    <w:p w:rsidR="00305B43" w:rsidRPr="00305B43" w:rsidRDefault="00305B43" w:rsidP="00D75761">
      <w:pPr>
        <w:pStyle w:val="viewnews"/>
        <w:spacing w:before="0" w:beforeAutospacing="0" w:after="360" w:afterAutospacing="0"/>
        <w:rPr>
          <w:rFonts w:ascii="Helvetica" w:hAnsi="Helvetica" w:cs="Helvetica"/>
          <w:color w:val="172C47"/>
          <w:sz w:val="22"/>
          <w:szCs w:val="22"/>
        </w:rPr>
      </w:pPr>
      <w:proofErr w:type="spellStart"/>
      <w:r w:rsidRPr="00305B43">
        <w:rPr>
          <w:rFonts w:ascii="Helvetica" w:hAnsi="Helvetica" w:cs="Helvetica"/>
          <w:b/>
          <w:color w:val="172C47"/>
          <w:sz w:val="22"/>
          <w:szCs w:val="22"/>
        </w:rPr>
        <w:t>Grunnvoks</w:t>
      </w:r>
      <w:proofErr w:type="spellEnd"/>
      <w:r>
        <w:rPr>
          <w:rFonts w:ascii="Helvetica" w:hAnsi="Helvetica" w:cs="Helvetica"/>
          <w:b/>
          <w:color w:val="172C47"/>
          <w:sz w:val="22"/>
          <w:szCs w:val="22"/>
        </w:rPr>
        <w:t xml:space="preserve">, </w:t>
      </w:r>
      <w:r w:rsidRPr="00305B43">
        <w:rPr>
          <w:rFonts w:ascii="Helvetica" w:hAnsi="Helvetica" w:cs="Helvetica"/>
          <w:color w:val="172C47"/>
          <w:sz w:val="22"/>
          <w:szCs w:val="22"/>
        </w:rPr>
        <w:t>Dette er bindeleddet mellom skien og festevoksen du skal legge på skien</w:t>
      </w:r>
      <w:ins w:id="8" w:author="Anders Øpstad" w:date="2017-10-22T21:51:00Z">
        <w:r w:rsidR="00C04319">
          <w:rPr>
            <w:rFonts w:ascii="Helvetica" w:hAnsi="Helvetica" w:cs="Helvetica"/>
            <w:color w:val="172C47"/>
            <w:sz w:val="22"/>
            <w:szCs w:val="22"/>
          </w:rPr>
          <w:t xml:space="preserve">. Det er </w:t>
        </w:r>
        <w:r w:rsidR="005C0644">
          <w:rPr>
            <w:rFonts w:ascii="Helvetica" w:hAnsi="Helvetica" w:cs="Helvetica"/>
            <w:color w:val="172C47"/>
            <w:sz w:val="22"/>
            <w:szCs w:val="22"/>
          </w:rPr>
          <w:t xml:space="preserve">en fordel å varme inn </w:t>
        </w:r>
        <w:proofErr w:type="spellStart"/>
        <w:r w:rsidR="005C0644">
          <w:rPr>
            <w:rFonts w:ascii="Helvetica" w:hAnsi="Helvetica" w:cs="Helvetica"/>
            <w:color w:val="172C47"/>
            <w:sz w:val="22"/>
            <w:szCs w:val="22"/>
          </w:rPr>
          <w:t>grunnvoks</w:t>
        </w:r>
        <w:proofErr w:type="spellEnd"/>
        <w:r w:rsidR="005C0644">
          <w:rPr>
            <w:rFonts w:ascii="Helvetica" w:hAnsi="Helvetica" w:cs="Helvetica"/>
            <w:color w:val="172C47"/>
            <w:sz w:val="22"/>
            <w:szCs w:val="22"/>
          </w:rPr>
          <w:t xml:space="preserve">, spesielt </w:t>
        </w:r>
        <w:r w:rsidR="00C04319">
          <w:rPr>
            <w:rFonts w:ascii="Helvetica" w:hAnsi="Helvetica" w:cs="Helvetica"/>
            <w:color w:val="172C47"/>
            <w:sz w:val="22"/>
            <w:szCs w:val="22"/>
          </w:rPr>
          <w:t>når</w:t>
        </w:r>
      </w:ins>
      <w:ins w:id="9" w:author="Anders Øpstad" w:date="2017-10-22T21:56:00Z">
        <w:r w:rsidR="00C04319">
          <w:rPr>
            <w:rFonts w:ascii="Helvetica" w:hAnsi="Helvetica" w:cs="Helvetica"/>
            <w:color w:val="172C47"/>
            <w:sz w:val="22"/>
            <w:szCs w:val="22"/>
          </w:rPr>
          <w:t xml:space="preserve"> det er isete</w:t>
        </w:r>
      </w:ins>
      <w:ins w:id="10" w:author="Anders Øpstad" w:date="2017-10-22T22:23:00Z">
        <w:r w:rsidR="005C0644">
          <w:rPr>
            <w:rFonts w:ascii="Helvetica" w:hAnsi="Helvetica" w:cs="Helvetica"/>
            <w:color w:val="172C47"/>
            <w:sz w:val="22"/>
            <w:szCs w:val="22"/>
          </w:rPr>
          <w:t xml:space="preserve"> (V40)</w:t>
        </w:r>
      </w:ins>
      <w:ins w:id="11" w:author="Anders Øpstad" w:date="2017-10-22T21:56:00Z">
        <w:r w:rsidR="00C04319">
          <w:rPr>
            <w:rFonts w:ascii="Helvetica" w:hAnsi="Helvetica" w:cs="Helvetica"/>
            <w:color w:val="172C47"/>
            <w:sz w:val="22"/>
            <w:szCs w:val="22"/>
          </w:rPr>
          <w:t>.</w:t>
        </w:r>
      </w:ins>
    </w:p>
    <w:p w:rsidR="00305B43" w:rsidRPr="00305B43" w:rsidRDefault="00305B43" w:rsidP="00D75761">
      <w:pPr>
        <w:pStyle w:val="viewnews"/>
        <w:spacing w:before="0" w:beforeAutospacing="0" w:after="360" w:afterAutospacing="0"/>
        <w:rPr>
          <w:rFonts w:ascii="Helvetica" w:hAnsi="Helvetica" w:cs="Helvetica"/>
          <w:color w:val="172C47"/>
          <w:sz w:val="22"/>
          <w:szCs w:val="22"/>
        </w:rPr>
      </w:pPr>
      <w:r w:rsidRPr="00305B43">
        <w:rPr>
          <w:rFonts w:ascii="Helvetica" w:hAnsi="Helvetica" w:cs="Helvetica"/>
          <w:b/>
          <w:color w:val="172C47"/>
          <w:sz w:val="22"/>
          <w:szCs w:val="22"/>
        </w:rPr>
        <w:t>Festevoks</w:t>
      </w:r>
      <w:r>
        <w:rPr>
          <w:rFonts w:ascii="Helvetica" w:hAnsi="Helvetica" w:cs="Helvetica"/>
          <w:b/>
          <w:color w:val="172C47"/>
          <w:sz w:val="22"/>
          <w:szCs w:val="22"/>
        </w:rPr>
        <w:t xml:space="preserve">, </w:t>
      </w:r>
      <w:r w:rsidRPr="00305B43">
        <w:rPr>
          <w:rFonts w:ascii="Helvetica" w:hAnsi="Helvetica" w:cs="Helvetica"/>
          <w:color w:val="172C47"/>
          <w:sz w:val="22"/>
          <w:szCs w:val="22"/>
        </w:rPr>
        <w:t>Det holder med blå</w:t>
      </w:r>
      <w:ins w:id="12" w:author="Anders Øpstad" w:date="2017-10-22T21:57:00Z">
        <w:r w:rsidR="00C04319">
          <w:rPr>
            <w:rFonts w:ascii="Helvetica" w:hAnsi="Helvetica" w:cs="Helvetica"/>
            <w:color w:val="172C47"/>
            <w:sz w:val="22"/>
            <w:szCs w:val="22"/>
          </w:rPr>
          <w:t xml:space="preserve"> ekstra</w:t>
        </w:r>
      </w:ins>
      <w:r w:rsidRPr="00305B43">
        <w:rPr>
          <w:rFonts w:ascii="Helvetica" w:hAnsi="Helvetica" w:cs="Helvetica"/>
          <w:color w:val="172C47"/>
          <w:sz w:val="22"/>
          <w:szCs w:val="22"/>
        </w:rPr>
        <w:t>, fiolett</w:t>
      </w:r>
      <w:ins w:id="13" w:author="Anders Øpstad" w:date="2017-10-22T21:57:00Z">
        <w:r w:rsidR="00C04319">
          <w:rPr>
            <w:rFonts w:ascii="Helvetica" w:hAnsi="Helvetica" w:cs="Helvetica"/>
            <w:color w:val="172C47"/>
            <w:sz w:val="22"/>
            <w:szCs w:val="22"/>
          </w:rPr>
          <w:t xml:space="preserve"> spesial</w:t>
        </w:r>
      </w:ins>
      <w:r w:rsidRPr="00305B43">
        <w:rPr>
          <w:rFonts w:ascii="Helvetica" w:hAnsi="Helvetica" w:cs="Helvetica"/>
          <w:color w:val="172C47"/>
          <w:sz w:val="22"/>
          <w:szCs w:val="22"/>
        </w:rPr>
        <w:t xml:space="preserve"> og rød</w:t>
      </w:r>
      <w:ins w:id="14" w:author="Anders Øpstad" w:date="2017-10-22T21:57:00Z">
        <w:r w:rsidR="00C04319">
          <w:rPr>
            <w:rFonts w:ascii="Helvetica" w:hAnsi="Helvetica" w:cs="Helvetica"/>
            <w:color w:val="172C47"/>
            <w:sz w:val="22"/>
            <w:szCs w:val="22"/>
          </w:rPr>
          <w:t xml:space="preserve"> spesial</w:t>
        </w:r>
      </w:ins>
      <w:del w:id="15" w:author="Anders Øpstad" w:date="2017-10-22T21:57:00Z">
        <w:r w:rsidRPr="00305B43" w:rsidDel="00C04319">
          <w:rPr>
            <w:rFonts w:ascii="Helvetica" w:hAnsi="Helvetica" w:cs="Helvetica"/>
            <w:color w:val="172C47"/>
            <w:sz w:val="22"/>
            <w:szCs w:val="22"/>
          </w:rPr>
          <w:delText>t</w:delText>
        </w:r>
      </w:del>
      <w:r w:rsidRPr="00305B43">
        <w:rPr>
          <w:rFonts w:ascii="Helvetica" w:hAnsi="Helvetica" w:cs="Helvetica"/>
          <w:color w:val="172C47"/>
          <w:sz w:val="22"/>
          <w:szCs w:val="22"/>
        </w:rPr>
        <w:t>.</w:t>
      </w:r>
    </w:p>
    <w:p w:rsidR="00305B43" w:rsidRDefault="00305B43" w:rsidP="00D75761">
      <w:pPr>
        <w:pStyle w:val="viewnews"/>
        <w:spacing w:before="0" w:beforeAutospacing="0" w:after="360" w:afterAutospacing="0"/>
        <w:rPr>
          <w:rFonts w:ascii="Helvetica" w:hAnsi="Helvetica" w:cs="Helvetica"/>
          <w:color w:val="172C47"/>
          <w:sz w:val="22"/>
          <w:szCs w:val="22"/>
        </w:rPr>
      </w:pPr>
      <w:r w:rsidRPr="00305B43">
        <w:rPr>
          <w:rFonts w:ascii="Helvetica" w:hAnsi="Helvetica" w:cs="Helvetica"/>
          <w:b/>
          <w:color w:val="172C47"/>
          <w:sz w:val="22"/>
          <w:szCs w:val="22"/>
        </w:rPr>
        <w:t>Glider, CH6</w:t>
      </w:r>
      <w:r>
        <w:rPr>
          <w:rFonts w:ascii="Helvetica" w:hAnsi="Helvetica" w:cs="Helvetica"/>
          <w:b/>
          <w:color w:val="172C47"/>
          <w:sz w:val="22"/>
          <w:szCs w:val="22"/>
        </w:rPr>
        <w:t xml:space="preserve">, </w:t>
      </w:r>
      <w:r w:rsidRPr="00305B43">
        <w:rPr>
          <w:rFonts w:ascii="Helvetica" w:hAnsi="Helvetica" w:cs="Helvetica"/>
          <w:color w:val="172C47"/>
          <w:sz w:val="22"/>
          <w:szCs w:val="22"/>
        </w:rPr>
        <w:t>Blå kald glider uten fluor holder til alle forhold.</w:t>
      </w:r>
    </w:p>
    <w:p w:rsidR="00305B43" w:rsidRDefault="00305B43" w:rsidP="00D75761">
      <w:pPr>
        <w:pStyle w:val="viewnews"/>
        <w:spacing w:before="0" w:beforeAutospacing="0" w:after="360" w:afterAutospacing="0"/>
        <w:rPr>
          <w:rFonts w:ascii="Helvetica" w:hAnsi="Helvetica" w:cs="Helvetica"/>
          <w:color w:val="172C47"/>
          <w:sz w:val="22"/>
          <w:szCs w:val="22"/>
        </w:rPr>
      </w:pPr>
      <w:r w:rsidRPr="00305B43">
        <w:rPr>
          <w:rFonts w:ascii="Helvetica" w:hAnsi="Helvetica" w:cs="Helvetica"/>
          <w:b/>
          <w:color w:val="172C47"/>
          <w:sz w:val="22"/>
          <w:szCs w:val="22"/>
        </w:rPr>
        <w:t>Medium bronsebørste</w:t>
      </w:r>
      <w:r>
        <w:rPr>
          <w:rFonts w:ascii="Helvetica" w:hAnsi="Helvetica" w:cs="Helvetica"/>
          <w:b/>
          <w:color w:val="172C47"/>
          <w:sz w:val="22"/>
          <w:szCs w:val="22"/>
        </w:rPr>
        <w:t xml:space="preserve">, </w:t>
      </w:r>
      <w:r>
        <w:rPr>
          <w:rFonts w:ascii="Helvetica" w:hAnsi="Helvetica" w:cs="Helvetica"/>
          <w:color w:val="172C47"/>
          <w:sz w:val="22"/>
          <w:szCs w:val="22"/>
        </w:rPr>
        <w:t>Brukes for å fjerne glider-rester, så skiene blir glatte og fine utenfor smøresonene.</w:t>
      </w:r>
    </w:p>
    <w:p w:rsidR="00305B43" w:rsidRDefault="0006166F" w:rsidP="00D75761">
      <w:pPr>
        <w:pStyle w:val="viewnews"/>
        <w:spacing w:before="0" w:beforeAutospacing="0" w:after="360" w:afterAutospacing="0"/>
        <w:rPr>
          <w:rFonts w:ascii="Helvetica" w:hAnsi="Helvetica" w:cs="Helvetica"/>
          <w:color w:val="172C47"/>
          <w:sz w:val="22"/>
          <w:szCs w:val="22"/>
        </w:rPr>
      </w:pPr>
      <w:ins w:id="16" w:author="Anders Øpstad [2]" w:date="2018-12-05T15:14:00Z">
        <w:r>
          <w:rPr>
            <w:rFonts w:ascii="Helvetica" w:hAnsi="Helvetica" w:cs="Helvetica"/>
            <w:b/>
            <w:color w:val="172C47"/>
            <w:sz w:val="22"/>
            <w:szCs w:val="22"/>
          </w:rPr>
          <w:t xml:space="preserve">Klister, </w:t>
        </w:r>
      </w:ins>
      <w:r w:rsidR="00305B43" w:rsidRPr="00305B43">
        <w:rPr>
          <w:rFonts w:ascii="Helvetica" w:hAnsi="Helvetica" w:cs="Helvetica"/>
          <w:b/>
          <w:color w:val="172C47"/>
          <w:sz w:val="22"/>
          <w:szCs w:val="22"/>
        </w:rPr>
        <w:t>Univ</w:t>
      </w:r>
      <w:r w:rsidR="00DA5924">
        <w:rPr>
          <w:rFonts w:ascii="Helvetica" w:hAnsi="Helvetica" w:cs="Helvetica"/>
          <w:b/>
          <w:color w:val="172C47"/>
          <w:sz w:val="22"/>
          <w:szCs w:val="22"/>
        </w:rPr>
        <w:t>e</w:t>
      </w:r>
      <w:r w:rsidR="00305B43" w:rsidRPr="00305B43">
        <w:rPr>
          <w:rFonts w:ascii="Helvetica" w:hAnsi="Helvetica" w:cs="Helvetica"/>
          <w:b/>
          <w:color w:val="172C47"/>
          <w:sz w:val="22"/>
          <w:szCs w:val="22"/>
        </w:rPr>
        <w:t>rsalklister</w:t>
      </w:r>
      <w:ins w:id="17" w:author="Anders Øpstad [2]" w:date="2018-12-05T15:14:00Z">
        <w:r>
          <w:rPr>
            <w:rFonts w:ascii="Helvetica" w:hAnsi="Helvetica" w:cs="Helvetica"/>
            <w:b/>
            <w:color w:val="172C47"/>
            <w:sz w:val="22"/>
            <w:szCs w:val="22"/>
          </w:rPr>
          <w:t xml:space="preserve">, </w:t>
        </w:r>
      </w:ins>
      <w:del w:id="18" w:author="Anders Øpstad [2]" w:date="2018-12-05T15:14:00Z">
        <w:r w:rsidR="00305B43" w:rsidRPr="00305B43" w:rsidDel="0006166F">
          <w:rPr>
            <w:rFonts w:ascii="Helvetica" w:hAnsi="Helvetica" w:cs="Helvetica"/>
            <w:b/>
            <w:color w:val="172C47"/>
            <w:sz w:val="22"/>
            <w:szCs w:val="22"/>
          </w:rPr>
          <w:delText xml:space="preserve"> og </w:delText>
        </w:r>
      </w:del>
      <w:proofErr w:type="spellStart"/>
      <w:r w:rsidR="00305B43" w:rsidRPr="00305B43">
        <w:rPr>
          <w:rFonts w:ascii="Helvetica" w:hAnsi="Helvetica" w:cs="Helvetica"/>
          <w:b/>
          <w:color w:val="172C47"/>
          <w:sz w:val="22"/>
          <w:szCs w:val="22"/>
        </w:rPr>
        <w:t>isklister</w:t>
      </w:r>
      <w:proofErr w:type="spellEnd"/>
      <w:ins w:id="19" w:author="Anders Øpstad [2]" w:date="2018-12-05T15:14:00Z">
        <w:r>
          <w:rPr>
            <w:rFonts w:ascii="Helvetica" w:hAnsi="Helvetica" w:cs="Helvetica"/>
            <w:b/>
            <w:color w:val="172C47"/>
            <w:sz w:val="22"/>
            <w:szCs w:val="22"/>
          </w:rPr>
          <w:t xml:space="preserve"> og rødt</w:t>
        </w:r>
      </w:ins>
      <w:ins w:id="20" w:author="Anders Øpstad [2]" w:date="2018-12-05T15:15:00Z">
        <w:r>
          <w:rPr>
            <w:rFonts w:ascii="Helvetica" w:hAnsi="Helvetica" w:cs="Helvetica"/>
            <w:b/>
            <w:color w:val="172C47"/>
            <w:sz w:val="22"/>
            <w:szCs w:val="22"/>
          </w:rPr>
          <w:t xml:space="preserve"> klister</w:t>
        </w:r>
      </w:ins>
      <w:r w:rsidR="00305B43">
        <w:rPr>
          <w:rFonts w:ascii="Helvetica" w:hAnsi="Helvetica" w:cs="Helvetica"/>
          <w:b/>
          <w:color w:val="172C47"/>
          <w:sz w:val="22"/>
          <w:szCs w:val="22"/>
        </w:rPr>
        <w:t xml:space="preserve">, </w:t>
      </w:r>
      <w:r w:rsidR="00305B43">
        <w:rPr>
          <w:rFonts w:ascii="Helvetica" w:hAnsi="Helvetica" w:cs="Helvetica"/>
          <w:color w:val="172C47"/>
          <w:sz w:val="22"/>
          <w:szCs w:val="22"/>
        </w:rPr>
        <w:t xml:space="preserve">før eller senere må du bruke klister, og det trenger ikke være så grisete å </w:t>
      </w:r>
      <w:proofErr w:type="spellStart"/>
      <w:r w:rsidR="00305B43">
        <w:rPr>
          <w:rFonts w:ascii="Helvetica" w:hAnsi="Helvetica" w:cs="Helvetica"/>
          <w:color w:val="172C47"/>
          <w:sz w:val="22"/>
          <w:szCs w:val="22"/>
        </w:rPr>
        <w:t>få</w:t>
      </w:r>
      <w:proofErr w:type="spellEnd"/>
      <w:r w:rsidR="00305B43">
        <w:rPr>
          <w:rFonts w:ascii="Helvetica" w:hAnsi="Helvetica" w:cs="Helvetica"/>
          <w:color w:val="172C47"/>
          <w:sz w:val="22"/>
          <w:szCs w:val="22"/>
        </w:rPr>
        <w:t xml:space="preserve"> av eller på, hvis du gjør det riktig</w:t>
      </w:r>
    </w:p>
    <w:p w:rsidR="00DA5924" w:rsidRDefault="00DA5924" w:rsidP="00D75761">
      <w:pPr>
        <w:pStyle w:val="viewnews"/>
        <w:spacing w:before="0" w:beforeAutospacing="0" w:after="360" w:afterAutospacing="0"/>
        <w:rPr>
          <w:rFonts w:ascii="Helvetica" w:hAnsi="Helvetica" w:cs="Helvetica"/>
          <w:color w:val="172C47"/>
          <w:sz w:val="22"/>
          <w:szCs w:val="22"/>
        </w:rPr>
      </w:pPr>
      <w:r>
        <w:rPr>
          <w:rFonts w:ascii="Helvetica" w:hAnsi="Helvetica" w:cs="Helvetica"/>
          <w:color w:val="172C47"/>
          <w:sz w:val="22"/>
          <w:szCs w:val="22"/>
        </w:rPr>
        <w:t>I tillegg: Kork, sandpapir</w:t>
      </w:r>
      <w:ins w:id="21" w:author="Anders Øpstad" w:date="2017-10-22T21:50:00Z">
        <w:r w:rsidR="00C04319">
          <w:rPr>
            <w:rFonts w:ascii="Helvetica" w:hAnsi="Helvetica" w:cs="Helvetica"/>
            <w:color w:val="172C47"/>
            <w:sz w:val="22"/>
            <w:szCs w:val="22"/>
          </w:rPr>
          <w:t xml:space="preserve"> </w:t>
        </w:r>
      </w:ins>
      <w:r>
        <w:rPr>
          <w:rFonts w:ascii="Helvetica" w:hAnsi="Helvetica" w:cs="Helvetica"/>
          <w:color w:val="172C47"/>
          <w:sz w:val="22"/>
          <w:szCs w:val="22"/>
        </w:rPr>
        <w:t xml:space="preserve">(100 eller 120), skrape (eller sikling), </w:t>
      </w:r>
      <w:proofErr w:type="spellStart"/>
      <w:r>
        <w:rPr>
          <w:rFonts w:ascii="Helvetica" w:hAnsi="Helvetica" w:cs="Helvetica"/>
          <w:color w:val="172C47"/>
          <w:sz w:val="22"/>
          <w:szCs w:val="22"/>
        </w:rPr>
        <w:t>Skirens</w:t>
      </w:r>
      <w:proofErr w:type="spellEnd"/>
      <w:r>
        <w:rPr>
          <w:rFonts w:ascii="Helvetica" w:hAnsi="Helvetica" w:cs="Helvetica"/>
          <w:color w:val="172C47"/>
          <w:sz w:val="22"/>
          <w:szCs w:val="22"/>
        </w:rPr>
        <w:t xml:space="preserve"> og fiberlene</w:t>
      </w:r>
      <w:del w:id="22" w:author="Anders Øpstad [2]" w:date="2018-12-05T15:12:00Z">
        <w:r w:rsidDel="0006166F">
          <w:rPr>
            <w:rFonts w:ascii="Helvetica" w:hAnsi="Helvetica" w:cs="Helvetica"/>
            <w:color w:val="172C47"/>
            <w:sz w:val="22"/>
            <w:szCs w:val="22"/>
          </w:rPr>
          <w:delText xml:space="preserve"> rensepapir</w:delText>
        </w:r>
      </w:del>
      <w:ins w:id="23" w:author="Anders Øpstad" w:date="2017-10-22T22:22:00Z">
        <w:r w:rsidR="005C0644">
          <w:rPr>
            <w:rFonts w:ascii="Helvetica" w:hAnsi="Helvetica" w:cs="Helvetica"/>
            <w:color w:val="172C47"/>
            <w:sz w:val="22"/>
            <w:szCs w:val="22"/>
          </w:rPr>
          <w:t>, gummihansker</w:t>
        </w:r>
      </w:ins>
      <w:del w:id="24" w:author="Anders Øpstad" w:date="2017-10-22T22:22:00Z">
        <w:r w:rsidDel="005C0644">
          <w:rPr>
            <w:rFonts w:ascii="Helvetica" w:hAnsi="Helvetica" w:cs="Helvetica"/>
            <w:color w:val="172C47"/>
            <w:sz w:val="22"/>
            <w:szCs w:val="22"/>
          </w:rPr>
          <w:delText>.</w:delText>
        </w:r>
      </w:del>
    </w:p>
    <w:p w:rsidR="0076155D" w:rsidRDefault="0076155D" w:rsidP="00D75761">
      <w:pPr>
        <w:pStyle w:val="viewnews"/>
        <w:spacing w:before="0" w:beforeAutospacing="0" w:after="360" w:afterAutospacing="0"/>
        <w:rPr>
          <w:rFonts w:ascii="Helvetica" w:hAnsi="Helvetica" w:cs="Helvetica"/>
          <w:color w:val="172C47"/>
          <w:sz w:val="22"/>
          <w:szCs w:val="22"/>
        </w:rPr>
      </w:pPr>
      <w:bookmarkStart w:id="25" w:name="_GoBack"/>
      <w:bookmarkEnd w:id="25"/>
    </w:p>
    <w:p w:rsidR="006F5C7F" w:rsidRDefault="006F5C7F" w:rsidP="006F5C7F">
      <w:pPr>
        <w:pStyle w:val="viewnews"/>
        <w:spacing w:before="0" w:beforeAutospacing="0" w:after="360" w:afterAutospacing="0"/>
        <w:rPr>
          <w:rFonts w:ascii="Helvetica" w:hAnsi="Helvetica" w:cs="Helvetica"/>
          <w:color w:val="172C47"/>
          <w:sz w:val="26"/>
          <w:szCs w:val="26"/>
        </w:rPr>
      </w:pPr>
      <w:r>
        <w:rPr>
          <w:rStyle w:val="Sterk"/>
          <w:rFonts w:ascii="Helvetica" w:hAnsi="Helvetica" w:cs="Helvetica"/>
          <w:color w:val="172C47"/>
          <w:sz w:val="26"/>
          <w:szCs w:val="26"/>
        </w:rPr>
        <w:t>PREPPEORDBOK</w:t>
      </w:r>
    </w:p>
    <w:p w:rsidR="006F5C7F" w:rsidRPr="00305B43" w:rsidRDefault="006F5C7F" w:rsidP="006F5C7F">
      <w:pPr>
        <w:pStyle w:val="viewnews"/>
        <w:spacing w:before="0" w:beforeAutospacing="0" w:after="360" w:afterAutospacing="0"/>
        <w:rPr>
          <w:rFonts w:ascii="Helvetica" w:hAnsi="Helvetica" w:cs="Helvetica"/>
          <w:color w:val="172C47"/>
          <w:sz w:val="22"/>
          <w:szCs w:val="22"/>
        </w:rPr>
      </w:pPr>
      <w:r w:rsidRPr="00305B43">
        <w:rPr>
          <w:rFonts w:ascii="Helvetica" w:hAnsi="Helvetica" w:cs="Helvetica"/>
          <w:color w:val="172C47"/>
          <w:sz w:val="22"/>
          <w:szCs w:val="22"/>
        </w:rPr>
        <w:t xml:space="preserve">* Festesone – sonen midt under skiene, der du skal ha </w:t>
      </w:r>
      <w:proofErr w:type="spellStart"/>
      <w:r w:rsidRPr="00305B43">
        <w:rPr>
          <w:rFonts w:ascii="Helvetica" w:hAnsi="Helvetica" w:cs="Helvetica"/>
          <w:color w:val="172C47"/>
          <w:sz w:val="22"/>
          <w:szCs w:val="22"/>
        </w:rPr>
        <w:t>skismurnig</w:t>
      </w:r>
      <w:proofErr w:type="spellEnd"/>
      <w:r w:rsidRPr="00305B43">
        <w:rPr>
          <w:rFonts w:ascii="Helvetica" w:hAnsi="Helvetica" w:cs="Helvetica"/>
          <w:color w:val="172C47"/>
          <w:sz w:val="22"/>
          <w:szCs w:val="22"/>
        </w:rPr>
        <w:t xml:space="preserve">, sånn som Blå </w:t>
      </w:r>
      <w:proofErr w:type="spellStart"/>
      <w:r w:rsidRPr="00305B43">
        <w:rPr>
          <w:rFonts w:ascii="Helvetica" w:hAnsi="Helvetica" w:cs="Helvetica"/>
          <w:color w:val="172C47"/>
          <w:sz w:val="22"/>
          <w:szCs w:val="22"/>
        </w:rPr>
        <w:t>Extra</w:t>
      </w:r>
      <w:proofErr w:type="spellEnd"/>
      <w:r w:rsidRPr="00305B43">
        <w:rPr>
          <w:rFonts w:ascii="Helvetica" w:hAnsi="Helvetica" w:cs="Helvetica"/>
          <w:color w:val="172C47"/>
          <w:sz w:val="22"/>
          <w:szCs w:val="22"/>
        </w:rPr>
        <w:t xml:space="preserve">, for eksempel. Gode sportsbutikker merker festesonen på skiene dine. Hvis du ikke har noe merke, er en god tommelfingerregel å smøre fra cirka midten av hælen og til cirka </w:t>
      </w:r>
      <w:ins w:id="26" w:author="Anders Øpstad [2]" w:date="2018-12-05T15:12:00Z">
        <w:r w:rsidR="0006166F">
          <w:rPr>
            <w:rFonts w:ascii="Helvetica" w:hAnsi="Helvetica" w:cs="Helvetica"/>
            <w:color w:val="172C47"/>
            <w:sz w:val="22"/>
            <w:szCs w:val="22"/>
          </w:rPr>
          <w:t>15-20</w:t>
        </w:r>
      </w:ins>
      <w:del w:id="27" w:author="Anders Øpstad [2]" w:date="2018-12-05T15:12:00Z">
        <w:r w:rsidRPr="00305B43" w:rsidDel="0006166F">
          <w:rPr>
            <w:rFonts w:ascii="Helvetica" w:hAnsi="Helvetica" w:cs="Helvetica"/>
            <w:color w:val="172C47"/>
            <w:sz w:val="22"/>
            <w:szCs w:val="22"/>
          </w:rPr>
          <w:delText>30-</w:delText>
        </w:r>
      </w:del>
      <w:del w:id="28" w:author="Anders Øpstad [2]" w:date="2018-12-05T15:13:00Z">
        <w:r w:rsidRPr="00305B43" w:rsidDel="0006166F">
          <w:rPr>
            <w:rFonts w:ascii="Helvetica" w:hAnsi="Helvetica" w:cs="Helvetica"/>
            <w:color w:val="172C47"/>
            <w:sz w:val="22"/>
            <w:szCs w:val="22"/>
          </w:rPr>
          <w:delText>40</w:delText>
        </w:r>
      </w:del>
      <w:r w:rsidRPr="00305B43">
        <w:rPr>
          <w:rFonts w:ascii="Helvetica" w:hAnsi="Helvetica" w:cs="Helvetica"/>
          <w:color w:val="172C47"/>
          <w:sz w:val="22"/>
          <w:szCs w:val="22"/>
        </w:rPr>
        <w:t xml:space="preserve"> </w:t>
      </w:r>
      <w:ins w:id="29" w:author="Anders Øpstad" w:date="2017-10-22T21:59:00Z">
        <w:del w:id="30" w:author="Anders Øpstad [2]" w:date="2018-12-05T15:13:00Z">
          <w:r w:rsidR="00981525" w:rsidDel="0006166F">
            <w:rPr>
              <w:rFonts w:ascii="Helvetica" w:hAnsi="Helvetica" w:cs="Helvetica"/>
              <w:color w:val="172C47"/>
              <w:sz w:val="22"/>
              <w:szCs w:val="22"/>
            </w:rPr>
            <w:delText>(</w:delText>
          </w:r>
          <w:r w:rsidR="00981525" w:rsidRPr="00981525" w:rsidDel="0006166F">
            <w:rPr>
              <w:rFonts w:ascii="Helvetica" w:hAnsi="Helvetica" w:cs="Helvetica"/>
              <w:color w:val="172C47"/>
              <w:sz w:val="22"/>
              <w:szCs w:val="22"/>
              <w:highlight w:val="yellow"/>
              <w:rPrChange w:id="31" w:author="Anders Øpstad" w:date="2017-10-22T21:59:00Z">
                <w:rPr>
                  <w:rFonts w:ascii="Helvetica" w:hAnsi="Helvetica" w:cs="Helvetica"/>
                  <w:color w:val="172C47"/>
                  <w:sz w:val="22"/>
                  <w:szCs w:val="22"/>
                </w:rPr>
              </w:rPrChange>
            </w:rPr>
            <w:delText>litt mye på en barnski?</w:delText>
          </w:r>
          <w:r w:rsidR="00981525" w:rsidDel="0006166F">
            <w:rPr>
              <w:rFonts w:ascii="Helvetica" w:hAnsi="Helvetica" w:cs="Helvetica"/>
              <w:color w:val="172C47"/>
              <w:sz w:val="22"/>
              <w:szCs w:val="22"/>
            </w:rPr>
            <w:delText xml:space="preserve">) </w:delText>
          </w:r>
        </w:del>
      </w:ins>
      <w:r w:rsidRPr="00305B43">
        <w:rPr>
          <w:rFonts w:ascii="Helvetica" w:hAnsi="Helvetica" w:cs="Helvetica"/>
          <w:color w:val="172C47"/>
          <w:sz w:val="22"/>
          <w:szCs w:val="22"/>
        </w:rPr>
        <w:t>centimeter foran bindingen.</w:t>
      </w:r>
    </w:p>
    <w:p w:rsidR="006F5C7F" w:rsidRPr="00305B43" w:rsidRDefault="006F5C7F" w:rsidP="006F5C7F">
      <w:pPr>
        <w:pStyle w:val="viewnews"/>
        <w:spacing w:before="0" w:beforeAutospacing="0" w:after="360" w:afterAutospacing="0"/>
        <w:rPr>
          <w:rFonts w:ascii="Helvetica" w:hAnsi="Helvetica" w:cs="Helvetica"/>
          <w:color w:val="172C47"/>
          <w:sz w:val="22"/>
          <w:szCs w:val="22"/>
        </w:rPr>
      </w:pPr>
      <w:r w:rsidRPr="00305B43">
        <w:rPr>
          <w:rFonts w:ascii="Helvetica" w:hAnsi="Helvetica" w:cs="Helvetica"/>
          <w:color w:val="172C47"/>
          <w:sz w:val="22"/>
          <w:szCs w:val="22"/>
        </w:rPr>
        <w:t xml:space="preserve">* Glider (uttales </w:t>
      </w:r>
      <w:proofErr w:type="spellStart"/>
      <w:r w:rsidRPr="00305B43">
        <w:rPr>
          <w:rFonts w:ascii="Helvetica" w:hAnsi="Helvetica" w:cs="Helvetica"/>
          <w:color w:val="172C47"/>
          <w:sz w:val="22"/>
          <w:szCs w:val="22"/>
        </w:rPr>
        <w:t>glaider</w:t>
      </w:r>
      <w:proofErr w:type="spellEnd"/>
      <w:r w:rsidRPr="00305B43">
        <w:rPr>
          <w:rFonts w:ascii="Helvetica" w:hAnsi="Helvetica" w:cs="Helvetica"/>
          <w:color w:val="172C47"/>
          <w:sz w:val="22"/>
          <w:szCs w:val="22"/>
        </w:rPr>
        <w:t>) – Voks som brukes til å smøre inn skisålene, slik at de ikke tørker inn. Skiene bør glides jevnlig gjennom sesongen. Glideren sørger også for at du får bedre gli når du er på tur.</w:t>
      </w:r>
    </w:p>
    <w:p w:rsidR="006F5C7F" w:rsidRPr="00305B43" w:rsidRDefault="006F5C7F" w:rsidP="006F5C7F">
      <w:pPr>
        <w:pStyle w:val="viewnews"/>
        <w:spacing w:before="0" w:beforeAutospacing="0" w:after="360" w:afterAutospacing="0"/>
        <w:rPr>
          <w:rFonts w:ascii="Helvetica" w:hAnsi="Helvetica" w:cs="Helvetica"/>
          <w:color w:val="172C47"/>
          <w:sz w:val="22"/>
          <w:szCs w:val="22"/>
        </w:rPr>
      </w:pPr>
      <w:r w:rsidRPr="00305B43">
        <w:rPr>
          <w:rFonts w:ascii="Helvetica" w:hAnsi="Helvetica" w:cs="Helvetica"/>
          <w:color w:val="172C47"/>
          <w:sz w:val="22"/>
          <w:szCs w:val="22"/>
        </w:rPr>
        <w:t xml:space="preserve">* </w:t>
      </w:r>
      <w:proofErr w:type="spellStart"/>
      <w:r w:rsidRPr="00305B43">
        <w:rPr>
          <w:rFonts w:ascii="Helvetica" w:hAnsi="Helvetica" w:cs="Helvetica"/>
          <w:color w:val="172C47"/>
          <w:sz w:val="22"/>
          <w:szCs w:val="22"/>
        </w:rPr>
        <w:t>Glisone</w:t>
      </w:r>
      <w:proofErr w:type="spellEnd"/>
      <w:r w:rsidRPr="00305B43">
        <w:rPr>
          <w:rFonts w:ascii="Helvetica" w:hAnsi="Helvetica" w:cs="Helvetica"/>
          <w:color w:val="172C47"/>
          <w:sz w:val="22"/>
          <w:szCs w:val="22"/>
        </w:rPr>
        <w:t xml:space="preserve"> – alt det foran og bak som ikke er festesone. Det er denne som skal glides. Den bør helst være glatt og svart. Er den grålig i fargen, er det et tegn på at den er for tørr.</w:t>
      </w:r>
    </w:p>
    <w:p w:rsidR="006F5C7F" w:rsidRPr="00305B43" w:rsidRDefault="006F5C7F" w:rsidP="006F5C7F">
      <w:pPr>
        <w:pStyle w:val="viewnews"/>
        <w:spacing w:before="0" w:beforeAutospacing="0" w:after="360" w:afterAutospacing="0"/>
        <w:rPr>
          <w:rFonts w:ascii="Helvetica" w:hAnsi="Helvetica" w:cs="Helvetica"/>
          <w:color w:val="172C47"/>
          <w:sz w:val="22"/>
          <w:szCs w:val="22"/>
        </w:rPr>
      </w:pPr>
      <w:r w:rsidRPr="00305B43">
        <w:rPr>
          <w:rFonts w:ascii="Helvetica" w:hAnsi="Helvetica" w:cs="Helvetica"/>
          <w:color w:val="172C47"/>
          <w:sz w:val="22"/>
          <w:szCs w:val="22"/>
        </w:rPr>
        <w:t xml:space="preserve">* Fiberlene – </w:t>
      </w:r>
      <w:proofErr w:type="spellStart"/>
      <w:r w:rsidRPr="00305B43">
        <w:rPr>
          <w:rFonts w:ascii="Helvetica" w:hAnsi="Helvetica" w:cs="Helvetica"/>
          <w:color w:val="172C47"/>
          <w:sz w:val="22"/>
          <w:szCs w:val="22"/>
        </w:rPr>
        <w:t>rensepapir</w:t>
      </w:r>
      <w:proofErr w:type="spellEnd"/>
      <w:r w:rsidRPr="00305B43">
        <w:rPr>
          <w:rFonts w:ascii="Helvetica" w:hAnsi="Helvetica" w:cs="Helvetica"/>
          <w:color w:val="172C47"/>
          <w:sz w:val="22"/>
          <w:szCs w:val="22"/>
        </w:rPr>
        <w:t xml:space="preserve"> som kjøpes i små ruller og brukes til å fjerne gammel skismurning.</w:t>
      </w:r>
    </w:p>
    <w:p w:rsidR="006F5C7F" w:rsidRPr="00305B43" w:rsidRDefault="006F5C7F" w:rsidP="006F5C7F">
      <w:pPr>
        <w:pStyle w:val="viewnews"/>
        <w:spacing w:before="0" w:beforeAutospacing="0" w:after="360" w:afterAutospacing="0"/>
        <w:rPr>
          <w:rFonts w:ascii="Helvetica" w:hAnsi="Helvetica" w:cs="Helvetica"/>
          <w:color w:val="172C47"/>
          <w:sz w:val="22"/>
          <w:szCs w:val="22"/>
        </w:rPr>
      </w:pPr>
      <w:r w:rsidRPr="00305B43">
        <w:rPr>
          <w:rFonts w:ascii="Helvetica" w:hAnsi="Helvetica" w:cs="Helvetica"/>
          <w:color w:val="172C47"/>
          <w:sz w:val="22"/>
          <w:szCs w:val="22"/>
        </w:rPr>
        <w:t>* Plastsikling – skrape av plastikk som du bruker til å fjerne glider og smurning.</w:t>
      </w:r>
    </w:p>
    <w:p w:rsidR="006F5C7F" w:rsidRDefault="006F5C7F" w:rsidP="006F5C7F">
      <w:pPr>
        <w:pStyle w:val="viewnews"/>
        <w:spacing w:before="0" w:beforeAutospacing="0" w:after="360" w:afterAutospacing="0"/>
        <w:rPr>
          <w:rFonts w:ascii="Helvetica" w:hAnsi="Helvetica" w:cs="Helvetica"/>
          <w:b/>
          <w:color w:val="172C47"/>
          <w:sz w:val="36"/>
          <w:szCs w:val="36"/>
        </w:rPr>
      </w:pPr>
    </w:p>
    <w:p w:rsidR="006F5C7F" w:rsidRDefault="006F5C7F" w:rsidP="00D75761">
      <w:pPr>
        <w:pStyle w:val="viewnews"/>
        <w:spacing w:before="0" w:beforeAutospacing="0" w:after="360" w:afterAutospacing="0"/>
        <w:rPr>
          <w:rFonts w:ascii="Helvetica" w:hAnsi="Helvetica" w:cs="Helvetica"/>
          <w:color w:val="172C47"/>
          <w:sz w:val="22"/>
          <w:szCs w:val="22"/>
        </w:rPr>
      </w:pPr>
    </w:p>
    <w:p w:rsidR="0076155D" w:rsidRDefault="0076155D" w:rsidP="00D75761">
      <w:pPr>
        <w:pStyle w:val="viewnews"/>
        <w:spacing w:before="0" w:beforeAutospacing="0" w:after="360" w:afterAutospacing="0"/>
        <w:rPr>
          <w:rFonts w:ascii="Helvetica" w:hAnsi="Helvetica" w:cs="Helvetica"/>
          <w:color w:val="172C47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80"/>
        <w:gridCol w:w="3216"/>
        <w:gridCol w:w="3066"/>
      </w:tblGrid>
      <w:tr w:rsidR="006F5C7F" w:rsidTr="0076155D">
        <w:tc>
          <w:tcPr>
            <w:tcW w:w="3020" w:type="dxa"/>
          </w:tcPr>
          <w:p w:rsidR="0076155D" w:rsidRDefault="0076155D" w:rsidP="0006166F">
            <w:pPr>
              <w:pStyle w:val="viewnews"/>
              <w:spacing w:before="0" w:beforeAutospacing="0" w:after="360" w:afterAutospacing="0"/>
              <w:jc w:val="center"/>
              <w:rPr>
                <w:rFonts w:ascii="Helvetica" w:hAnsi="Helvetica" w:cs="Helvetica"/>
                <w:color w:val="172C47"/>
                <w:sz w:val="22"/>
                <w:szCs w:val="22"/>
              </w:rPr>
              <w:pPrChange w:id="32" w:author="Anders Øpstad [2]" w:date="2018-12-05T15:11:00Z">
                <w:pPr>
                  <w:pStyle w:val="viewnews"/>
                  <w:spacing w:before="0" w:beforeAutospacing="0" w:after="360" w:afterAutospacing="0"/>
                </w:pPr>
              </w:pPrChange>
            </w:pPr>
            <w:r>
              <w:rPr>
                <w:noProof/>
              </w:rPr>
              <w:drawing>
                <wp:inline distT="0" distB="0" distL="0" distR="0" wp14:anchorId="33CFA548" wp14:editId="6AB8CCB1">
                  <wp:extent cx="962025" cy="1381659"/>
                  <wp:effectExtent l="0" t="0" r="0" b="9525"/>
                  <wp:docPr id="3" name="Bilde 3" descr="https://www.oslosportslager.no/uploads/bilder/nettbutikk/produkter2/23534-org.jpg.ashx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oslosportslager.no/uploads/bilder/nettbutikk/produkter2/23534-org.jpg.ashx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738" cy="140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76155D" w:rsidRDefault="0076155D" w:rsidP="00D75761">
            <w:pPr>
              <w:pStyle w:val="viewnews"/>
              <w:spacing w:before="0" w:beforeAutospacing="0" w:after="360" w:afterAutospacing="0"/>
              <w:rPr>
                <w:rFonts w:ascii="Helvetica" w:hAnsi="Helvetica" w:cs="Helvetica"/>
                <w:color w:val="172C47"/>
                <w:sz w:val="22"/>
                <w:szCs w:val="22"/>
              </w:rPr>
            </w:pPr>
            <w:r w:rsidRPr="0076155D">
              <w:rPr>
                <w:rFonts w:ascii="Helvetica" w:hAnsi="Helvetica" w:cs="Helvetica"/>
                <w:noProof/>
                <w:color w:val="172C47"/>
                <w:sz w:val="22"/>
                <w:szCs w:val="22"/>
              </w:rPr>
              <w:drawing>
                <wp:inline distT="0" distB="0" distL="0" distR="0">
                  <wp:extent cx="1066800" cy="1508761"/>
                  <wp:effectExtent l="0" t="0" r="0" b="0"/>
                  <wp:docPr id="1" name="Bilde 1" descr="23535-o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3535-o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61" cy="1515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76155D" w:rsidRDefault="0076155D" w:rsidP="00D75761">
            <w:pPr>
              <w:pStyle w:val="viewnews"/>
              <w:spacing w:before="0" w:beforeAutospacing="0" w:after="360" w:afterAutospacing="0"/>
              <w:rPr>
                <w:rFonts w:ascii="Helvetica" w:hAnsi="Helvetica" w:cs="Helvetica"/>
                <w:color w:val="172C47"/>
                <w:sz w:val="22"/>
                <w:szCs w:val="22"/>
              </w:rPr>
            </w:pPr>
            <w:r w:rsidRPr="0076155D">
              <w:rPr>
                <w:rFonts w:ascii="Helvetica" w:hAnsi="Helvetica" w:cs="Helvetica"/>
                <w:noProof/>
                <w:color w:val="172C47"/>
                <w:sz w:val="22"/>
                <w:szCs w:val="22"/>
              </w:rPr>
              <w:drawing>
                <wp:inline distT="0" distB="0" distL="0" distR="0">
                  <wp:extent cx="1000125" cy="1414462"/>
                  <wp:effectExtent l="0" t="0" r="0" b="0"/>
                  <wp:docPr id="2" name="Bilde 2" descr="23537-o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3537-o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801" cy="142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C7F" w:rsidTr="0076155D">
        <w:tc>
          <w:tcPr>
            <w:tcW w:w="3020" w:type="dxa"/>
          </w:tcPr>
          <w:p w:rsidR="0076155D" w:rsidRDefault="0076155D" w:rsidP="0006166F">
            <w:pPr>
              <w:pStyle w:val="viewnews"/>
              <w:spacing w:before="0" w:beforeAutospacing="0" w:after="360" w:afterAutospacing="0" w:line="720" w:lineRule="auto"/>
              <w:jc w:val="center"/>
              <w:rPr>
                <w:rFonts w:ascii="Helvetica" w:hAnsi="Helvetica" w:cs="Helvetica"/>
                <w:color w:val="172C47"/>
                <w:sz w:val="22"/>
                <w:szCs w:val="22"/>
              </w:rPr>
              <w:pPrChange w:id="33" w:author="Anders Øpstad [2]" w:date="2018-12-05T15:11:00Z">
                <w:pPr>
                  <w:pStyle w:val="viewnews"/>
                  <w:spacing w:before="0" w:beforeAutospacing="0" w:after="360" w:afterAutospacing="0"/>
                </w:pPr>
              </w:pPrChange>
            </w:pPr>
            <w:r w:rsidRPr="0076155D">
              <w:rPr>
                <w:rFonts w:ascii="Helvetica" w:hAnsi="Helvetica" w:cs="Helvetica"/>
                <w:noProof/>
                <w:color w:val="172C47"/>
                <w:sz w:val="22"/>
                <w:szCs w:val="22"/>
              </w:rPr>
              <w:drawing>
                <wp:inline distT="0" distB="0" distL="0" distR="0">
                  <wp:extent cx="666750" cy="1193800"/>
                  <wp:effectExtent l="0" t="0" r="0" b="6350"/>
                  <wp:docPr id="4" name="Bilde 4" descr="47626-o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7626-o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22" cy="125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76155D" w:rsidRDefault="0076155D" w:rsidP="00D75761">
            <w:pPr>
              <w:pStyle w:val="viewnews"/>
              <w:spacing w:before="0" w:beforeAutospacing="0" w:after="360" w:afterAutospacing="0"/>
              <w:rPr>
                <w:rFonts w:ascii="Helvetica" w:hAnsi="Helvetica" w:cs="Helvetica"/>
                <w:color w:val="172C47"/>
                <w:sz w:val="22"/>
                <w:szCs w:val="22"/>
              </w:rPr>
            </w:pPr>
            <w:r w:rsidRPr="0076155D">
              <w:rPr>
                <w:rFonts w:ascii="Helvetica" w:hAnsi="Helvetica" w:cs="Helvetica"/>
                <w:noProof/>
                <w:color w:val="172C47"/>
                <w:sz w:val="22"/>
                <w:szCs w:val="22"/>
              </w:rPr>
              <w:drawing>
                <wp:inline distT="0" distB="0" distL="0" distR="0">
                  <wp:extent cx="1905000" cy="1313794"/>
                  <wp:effectExtent l="0" t="0" r="0" b="1270"/>
                  <wp:docPr id="5" name="Bilde 5" descr="Swix VGS35 Base Binder Sp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wix VGS35 Base Binder Sp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896" cy="132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76155D" w:rsidRDefault="0076155D" w:rsidP="00D75761">
            <w:pPr>
              <w:pStyle w:val="viewnews"/>
              <w:spacing w:before="0" w:beforeAutospacing="0" w:after="360" w:afterAutospacing="0"/>
              <w:rPr>
                <w:rFonts w:ascii="Helvetica" w:hAnsi="Helvetica" w:cs="Helvetica"/>
                <w:color w:val="172C47"/>
                <w:sz w:val="22"/>
                <w:szCs w:val="22"/>
              </w:rPr>
            </w:pPr>
            <w:r w:rsidRPr="0076155D">
              <w:rPr>
                <w:rFonts w:ascii="Helvetica" w:hAnsi="Helvetica" w:cs="Helvetica"/>
                <w:noProof/>
                <w:color w:val="172C47"/>
                <w:sz w:val="22"/>
                <w:szCs w:val="22"/>
              </w:rPr>
              <w:drawing>
                <wp:inline distT="0" distB="0" distL="0" distR="0">
                  <wp:extent cx="1609725" cy="1609725"/>
                  <wp:effectExtent l="0" t="0" r="9525" b="9525"/>
                  <wp:docPr id="9" name="Bilde 9" descr="64566-o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64566-o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C7F" w:rsidTr="0076155D">
        <w:tc>
          <w:tcPr>
            <w:tcW w:w="3020" w:type="dxa"/>
          </w:tcPr>
          <w:p w:rsidR="0076155D" w:rsidRDefault="0076155D" w:rsidP="00D75761">
            <w:pPr>
              <w:pStyle w:val="viewnews"/>
              <w:spacing w:before="0" w:beforeAutospacing="0" w:after="360" w:afterAutospacing="0"/>
              <w:rPr>
                <w:rFonts w:ascii="Helvetica" w:hAnsi="Helvetica" w:cs="Helvetica"/>
                <w:color w:val="172C47"/>
                <w:sz w:val="22"/>
                <w:szCs w:val="22"/>
              </w:rPr>
            </w:pPr>
            <w:r w:rsidRPr="0076155D">
              <w:rPr>
                <w:rFonts w:ascii="Helvetica" w:hAnsi="Helvetica" w:cs="Helvetica"/>
                <w:noProof/>
                <w:color w:val="172C47"/>
                <w:sz w:val="22"/>
                <w:szCs w:val="22"/>
              </w:rPr>
              <w:drawing>
                <wp:inline distT="0" distB="0" distL="0" distR="0">
                  <wp:extent cx="1588294" cy="1095375"/>
                  <wp:effectExtent l="0" t="0" r="0" b="0"/>
                  <wp:docPr id="6" name="Bilde 6" descr="Swix KX30 Blå kli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wix KX30 Blå kli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739" cy="1098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76155D" w:rsidRDefault="0076155D" w:rsidP="00D75761">
            <w:pPr>
              <w:pStyle w:val="viewnews"/>
              <w:spacing w:before="0" w:beforeAutospacing="0" w:after="360" w:afterAutospacing="0"/>
              <w:rPr>
                <w:rFonts w:ascii="Helvetica" w:hAnsi="Helvetica" w:cs="Helvetica"/>
                <w:color w:val="172C47"/>
                <w:sz w:val="22"/>
                <w:szCs w:val="22"/>
              </w:rPr>
            </w:pPr>
            <w:r w:rsidRPr="0076155D">
              <w:rPr>
                <w:rFonts w:ascii="Helvetica" w:hAnsi="Helvetica" w:cs="Helvetica"/>
                <w:noProof/>
                <w:color w:val="172C47"/>
                <w:sz w:val="22"/>
                <w:szCs w:val="22"/>
              </w:rPr>
              <w:drawing>
                <wp:inline distT="0" distB="0" distL="0" distR="0">
                  <wp:extent cx="1602104" cy="1104900"/>
                  <wp:effectExtent l="0" t="0" r="0" b="0"/>
                  <wp:docPr id="7" name="Bilde 7" descr="Swix K22n VM Universal kli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wix K22n VM Universal kli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460" cy="111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76155D" w:rsidRDefault="0076155D" w:rsidP="00D75761">
            <w:pPr>
              <w:pStyle w:val="viewnews"/>
              <w:spacing w:before="0" w:beforeAutospacing="0" w:after="360" w:afterAutospacing="0"/>
              <w:rPr>
                <w:rFonts w:ascii="Helvetica" w:hAnsi="Helvetica" w:cs="Helvetica"/>
                <w:color w:val="172C47"/>
                <w:sz w:val="22"/>
                <w:szCs w:val="22"/>
              </w:rPr>
            </w:pPr>
            <w:r w:rsidRPr="0076155D">
              <w:rPr>
                <w:rFonts w:ascii="Helvetica" w:hAnsi="Helvetica" w:cs="Helvetica"/>
                <w:noProof/>
                <w:color w:val="172C47"/>
                <w:sz w:val="22"/>
                <w:szCs w:val="22"/>
              </w:rPr>
              <w:drawing>
                <wp:inline distT="0" distB="0" distL="0" distR="0">
                  <wp:extent cx="1809274" cy="1247775"/>
                  <wp:effectExtent l="0" t="0" r="635" b="0"/>
                  <wp:docPr id="8" name="Bilde 8" descr="Swix K65C - Universal Quick Klister, 150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wix K65C - Universal Quick Klister, 150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284" cy="124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C7F" w:rsidTr="0076155D">
        <w:tc>
          <w:tcPr>
            <w:tcW w:w="3020" w:type="dxa"/>
          </w:tcPr>
          <w:p w:rsidR="0076155D" w:rsidRDefault="0076155D" w:rsidP="00D75761">
            <w:pPr>
              <w:pStyle w:val="viewnews"/>
              <w:spacing w:before="0" w:beforeAutospacing="0" w:after="360" w:afterAutospacing="0"/>
              <w:rPr>
                <w:rFonts w:ascii="Helvetica" w:hAnsi="Helvetica" w:cs="Helvetica"/>
                <w:color w:val="172C47"/>
                <w:sz w:val="22"/>
                <w:szCs w:val="22"/>
              </w:rPr>
            </w:pPr>
            <w:r w:rsidRPr="0076155D">
              <w:rPr>
                <w:rFonts w:ascii="Helvetica" w:hAnsi="Helvetica" w:cs="Helvetica"/>
                <w:noProof/>
                <w:color w:val="172C47"/>
                <w:sz w:val="22"/>
                <w:szCs w:val="22"/>
              </w:rPr>
              <w:drawing>
                <wp:inline distT="0" distB="0" distL="0" distR="0">
                  <wp:extent cx="1519238" cy="1047750"/>
                  <wp:effectExtent l="0" t="0" r="5080" b="0"/>
                  <wp:docPr id="10" name="Bilde 10" descr="Swix Base Cleaner Skirens 500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wix Base Cleaner Skirens 500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167" cy="105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76155D" w:rsidRDefault="006F5C7F" w:rsidP="00D75761">
            <w:pPr>
              <w:pStyle w:val="viewnews"/>
              <w:spacing w:before="0" w:beforeAutospacing="0" w:after="360" w:afterAutospacing="0"/>
              <w:rPr>
                <w:rFonts w:ascii="Helvetica" w:hAnsi="Helvetica" w:cs="Helvetica"/>
                <w:color w:val="172C47"/>
                <w:sz w:val="22"/>
                <w:szCs w:val="22"/>
              </w:rPr>
            </w:pPr>
            <w:r w:rsidRPr="006F5C7F">
              <w:rPr>
                <w:rFonts w:ascii="Helvetica" w:hAnsi="Helvetica" w:cs="Helvetica"/>
                <w:noProof/>
                <w:color w:val="172C47"/>
                <w:sz w:val="22"/>
                <w:szCs w:val="22"/>
              </w:rPr>
              <w:drawing>
                <wp:inline distT="0" distB="0" distL="0" distR="0">
                  <wp:extent cx="1371600" cy="927463"/>
                  <wp:effectExtent l="0" t="0" r="0" b="6350"/>
                  <wp:docPr id="11" name="Bilde 11" descr="27369-o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7369-o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462" cy="93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76155D" w:rsidRDefault="006F5C7F" w:rsidP="00D75761">
            <w:pPr>
              <w:pStyle w:val="viewnews"/>
              <w:spacing w:before="0" w:beforeAutospacing="0" w:after="360" w:afterAutospacing="0"/>
              <w:rPr>
                <w:rFonts w:ascii="Helvetica" w:hAnsi="Helvetica" w:cs="Helvetica"/>
                <w:color w:val="172C47"/>
                <w:sz w:val="22"/>
                <w:szCs w:val="22"/>
              </w:rPr>
            </w:pPr>
            <w:r w:rsidRPr="006F5C7F">
              <w:rPr>
                <w:rFonts w:ascii="Helvetica" w:hAnsi="Helvetica" w:cs="Helvetica"/>
                <w:noProof/>
                <w:color w:val="172C47"/>
                <w:sz w:val="22"/>
                <w:szCs w:val="22"/>
              </w:rPr>
              <w:drawing>
                <wp:inline distT="0" distB="0" distL="0" distR="0">
                  <wp:extent cx="1781175" cy="1217136"/>
                  <wp:effectExtent l="0" t="0" r="0" b="2540"/>
                  <wp:docPr id="12" name="Bilde 12" descr="6282-o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6282-o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787" cy="1220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C7F" w:rsidTr="0076155D">
        <w:tc>
          <w:tcPr>
            <w:tcW w:w="3020" w:type="dxa"/>
          </w:tcPr>
          <w:p w:rsidR="0076155D" w:rsidRDefault="006F5C7F" w:rsidP="00D75761">
            <w:pPr>
              <w:pStyle w:val="viewnews"/>
              <w:spacing w:before="0" w:beforeAutospacing="0" w:after="360" w:afterAutospacing="0"/>
              <w:rPr>
                <w:rFonts w:ascii="Helvetica" w:hAnsi="Helvetica" w:cs="Helvetica"/>
                <w:color w:val="172C47"/>
                <w:sz w:val="22"/>
                <w:szCs w:val="22"/>
              </w:rPr>
            </w:pPr>
            <w:r w:rsidRPr="006F5C7F">
              <w:rPr>
                <w:rFonts w:ascii="Helvetica" w:hAnsi="Helvetica" w:cs="Helvetica"/>
                <w:noProof/>
                <w:color w:val="172C47"/>
                <w:sz w:val="22"/>
                <w:szCs w:val="22"/>
              </w:rPr>
              <w:drawing>
                <wp:inline distT="0" distB="0" distL="0" distR="0">
                  <wp:extent cx="1571625" cy="898071"/>
                  <wp:effectExtent l="0" t="0" r="0" b="0"/>
                  <wp:docPr id="13" name="Bilde 13" descr="30140-o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30140-o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344" cy="90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76155D" w:rsidRDefault="006F5C7F" w:rsidP="00D75761">
            <w:pPr>
              <w:pStyle w:val="viewnews"/>
              <w:spacing w:before="0" w:beforeAutospacing="0" w:after="360" w:afterAutospacing="0"/>
              <w:rPr>
                <w:rFonts w:ascii="Helvetica" w:hAnsi="Helvetica" w:cs="Helvetica"/>
                <w:color w:val="172C47"/>
                <w:sz w:val="22"/>
                <w:szCs w:val="22"/>
              </w:rPr>
            </w:pPr>
            <w:r w:rsidRPr="006F5C7F">
              <w:rPr>
                <w:rFonts w:ascii="Helvetica" w:hAnsi="Helvetica" w:cs="Helvetica"/>
                <w:noProof/>
                <w:color w:val="172C47"/>
                <w:sz w:val="22"/>
                <w:szCs w:val="22"/>
              </w:rPr>
              <w:drawing>
                <wp:inline distT="0" distB="0" distL="0" distR="0">
                  <wp:extent cx="1657350" cy="1657350"/>
                  <wp:effectExtent l="0" t="0" r="0" b="0"/>
                  <wp:docPr id="14" name="Bilde 14" descr="https://gresvig.scene7.com/is/image/gresvig/532157?wid=1500&amp;hei=1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gresvig.scene7.com/is/image/gresvig/532157?wid=1500&amp;hei=1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76155D" w:rsidRDefault="006F5C7F" w:rsidP="00D75761">
            <w:pPr>
              <w:pStyle w:val="viewnews"/>
              <w:spacing w:before="0" w:beforeAutospacing="0" w:after="360" w:afterAutospacing="0"/>
              <w:rPr>
                <w:rFonts w:ascii="Helvetica" w:hAnsi="Helvetica" w:cs="Helvetica"/>
                <w:color w:val="172C47"/>
                <w:sz w:val="22"/>
                <w:szCs w:val="22"/>
              </w:rPr>
            </w:pPr>
            <w:r w:rsidRPr="006F5C7F">
              <w:rPr>
                <w:rFonts w:ascii="Helvetica" w:hAnsi="Helvetica" w:cs="Helvetica"/>
                <w:noProof/>
                <w:color w:val="172C47"/>
                <w:sz w:val="22"/>
                <w:szCs w:val="22"/>
              </w:rPr>
              <w:drawing>
                <wp:inline distT="0" distB="0" distL="0" distR="0">
                  <wp:extent cx="1409700" cy="1409700"/>
                  <wp:effectExtent l="0" t="0" r="0" b="0"/>
                  <wp:docPr id="15" name="Bilde 15" descr="Bilderesultat for smø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ilderesultat for smø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155D" w:rsidRPr="00305B43" w:rsidRDefault="0076155D" w:rsidP="00D75761">
      <w:pPr>
        <w:pStyle w:val="viewnews"/>
        <w:spacing w:before="0" w:beforeAutospacing="0" w:after="360" w:afterAutospacing="0"/>
        <w:rPr>
          <w:rFonts w:ascii="Helvetica" w:hAnsi="Helvetica" w:cs="Helvetica"/>
          <w:color w:val="172C47"/>
          <w:sz w:val="22"/>
          <w:szCs w:val="22"/>
        </w:rPr>
      </w:pPr>
    </w:p>
    <w:p w:rsidR="00305B43" w:rsidRPr="00305B43" w:rsidRDefault="00305B43" w:rsidP="00D75761">
      <w:pPr>
        <w:pStyle w:val="viewnews"/>
        <w:spacing w:before="0" w:beforeAutospacing="0" w:after="360" w:afterAutospacing="0"/>
        <w:rPr>
          <w:rFonts w:ascii="Helvetica" w:hAnsi="Helvetica" w:cs="Helvetica"/>
          <w:color w:val="172C47"/>
          <w:sz w:val="22"/>
          <w:szCs w:val="22"/>
        </w:rPr>
      </w:pPr>
    </w:p>
    <w:p w:rsidR="00D75761" w:rsidRPr="00305B43" w:rsidRDefault="00D75761" w:rsidP="00D75761">
      <w:pPr>
        <w:pStyle w:val="viewnews"/>
        <w:spacing w:before="0" w:beforeAutospacing="0" w:after="360" w:afterAutospacing="0"/>
        <w:rPr>
          <w:rFonts w:ascii="Helvetica" w:hAnsi="Helvetica" w:cs="Helvetica"/>
          <w:color w:val="172C47"/>
          <w:sz w:val="22"/>
          <w:szCs w:val="22"/>
        </w:rPr>
      </w:pPr>
    </w:p>
    <w:p w:rsidR="00347441" w:rsidRDefault="00347441"/>
    <w:sectPr w:rsidR="00347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ers Øpstad [2]">
    <w15:presenceInfo w15:providerId="AD" w15:userId="S-1-5-21-175728427-900342421-518226408-142329"/>
  </w15:person>
  <w15:person w15:author="Anders Øpstad">
    <w15:presenceInfo w15:providerId="Windows Live" w15:userId="274b952eb5c55d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61"/>
    <w:rsid w:val="000064B2"/>
    <w:rsid w:val="00007C1B"/>
    <w:rsid w:val="000122A5"/>
    <w:rsid w:val="000174E3"/>
    <w:rsid w:val="00022F0F"/>
    <w:rsid w:val="000235BF"/>
    <w:rsid w:val="00026396"/>
    <w:rsid w:val="000267EC"/>
    <w:rsid w:val="000348EE"/>
    <w:rsid w:val="000369A5"/>
    <w:rsid w:val="00057CFD"/>
    <w:rsid w:val="0006166F"/>
    <w:rsid w:val="00081883"/>
    <w:rsid w:val="00082AB5"/>
    <w:rsid w:val="00091AE0"/>
    <w:rsid w:val="000A1075"/>
    <w:rsid w:val="000C2656"/>
    <w:rsid w:val="000E29CA"/>
    <w:rsid w:val="000F05A8"/>
    <w:rsid w:val="00110218"/>
    <w:rsid w:val="00116B86"/>
    <w:rsid w:val="00117D20"/>
    <w:rsid w:val="001437B1"/>
    <w:rsid w:val="00153015"/>
    <w:rsid w:val="00161AAD"/>
    <w:rsid w:val="001643FC"/>
    <w:rsid w:val="00164ACE"/>
    <w:rsid w:val="00166388"/>
    <w:rsid w:val="00183F08"/>
    <w:rsid w:val="00191B57"/>
    <w:rsid w:val="001922F9"/>
    <w:rsid w:val="001C29F5"/>
    <w:rsid w:val="001D12C1"/>
    <w:rsid w:val="001D175B"/>
    <w:rsid w:val="001D2EED"/>
    <w:rsid w:val="001E6EBF"/>
    <w:rsid w:val="001F6C4E"/>
    <w:rsid w:val="00206681"/>
    <w:rsid w:val="002233B5"/>
    <w:rsid w:val="00242647"/>
    <w:rsid w:val="002650F0"/>
    <w:rsid w:val="00267C69"/>
    <w:rsid w:val="002759F3"/>
    <w:rsid w:val="002A769D"/>
    <w:rsid w:val="002B00C0"/>
    <w:rsid w:val="002B205C"/>
    <w:rsid w:val="002C7622"/>
    <w:rsid w:val="002E3921"/>
    <w:rsid w:val="002F4A20"/>
    <w:rsid w:val="00305B43"/>
    <w:rsid w:val="00341D4B"/>
    <w:rsid w:val="00342912"/>
    <w:rsid w:val="00347441"/>
    <w:rsid w:val="003516EE"/>
    <w:rsid w:val="00352844"/>
    <w:rsid w:val="00355D17"/>
    <w:rsid w:val="00357968"/>
    <w:rsid w:val="003653EB"/>
    <w:rsid w:val="003665B3"/>
    <w:rsid w:val="00385DB6"/>
    <w:rsid w:val="0038674C"/>
    <w:rsid w:val="003B4293"/>
    <w:rsid w:val="003D64D1"/>
    <w:rsid w:val="003E357A"/>
    <w:rsid w:val="003F2426"/>
    <w:rsid w:val="00400E0B"/>
    <w:rsid w:val="004140BA"/>
    <w:rsid w:val="00422F8F"/>
    <w:rsid w:val="00424F1D"/>
    <w:rsid w:val="00444C42"/>
    <w:rsid w:val="004638F8"/>
    <w:rsid w:val="00467695"/>
    <w:rsid w:val="00486C9E"/>
    <w:rsid w:val="0049324F"/>
    <w:rsid w:val="00494909"/>
    <w:rsid w:val="00495359"/>
    <w:rsid w:val="004A6225"/>
    <w:rsid w:val="004B211E"/>
    <w:rsid w:val="004B36FA"/>
    <w:rsid w:val="004C2DC2"/>
    <w:rsid w:val="004E196E"/>
    <w:rsid w:val="004E4D74"/>
    <w:rsid w:val="004F46C4"/>
    <w:rsid w:val="004F4B73"/>
    <w:rsid w:val="00504655"/>
    <w:rsid w:val="00512FBA"/>
    <w:rsid w:val="005208D5"/>
    <w:rsid w:val="00522688"/>
    <w:rsid w:val="005419AD"/>
    <w:rsid w:val="005454D1"/>
    <w:rsid w:val="00547B2E"/>
    <w:rsid w:val="005509B2"/>
    <w:rsid w:val="00561A5E"/>
    <w:rsid w:val="0057536E"/>
    <w:rsid w:val="00587ECC"/>
    <w:rsid w:val="005C0644"/>
    <w:rsid w:val="005C407D"/>
    <w:rsid w:val="005E0881"/>
    <w:rsid w:val="005E4F0F"/>
    <w:rsid w:val="005F550F"/>
    <w:rsid w:val="00600AEE"/>
    <w:rsid w:val="00691E42"/>
    <w:rsid w:val="00692416"/>
    <w:rsid w:val="006B0D55"/>
    <w:rsid w:val="006C6496"/>
    <w:rsid w:val="006D7291"/>
    <w:rsid w:val="006E2B04"/>
    <w:rsid w:val="006E2FDD"/>
    <w:rsid w:val="006F45B2"/>
    <w:rsid w:val="006F5C7F"/>
    <w:rsid w:val="007000CE"/>
    <w:rsid w:val="007135EC"/>
    <w:rsid w:val="007226BE"/>
    <w:rsid w:val="00727DF7"/>
    <w:rsid w:val="00741C54"/>
    <w:rsid w:val="0074363D"/>
    <w:rsid w:val="00751D6A"/>
    <w:rsid w:val="0075202C"/>
    <w:rsid w:val="0076155D"/>
    <w:rsid w:val="00763837"/>
    <w:rsid w:val="00792A7E"/>
    <w:rsid w:val="00796533"/>
    <w:rsid w:val="007A4053"/>
    <w:rsid w:val="007A7B1E"/>
    <w:rsid w:val="007B6E35"/>
    <w:rsid w:val="007C0761"/>
    <w:rsid w:val="007C0EC1"/>
    <w:rsid w:val="007D5D6F"/>
    <w:rsid w:val="007F7961"/>
    <w:rsid w:val="0080194A"/>
    <w:rsid w:val="008029D3"/>
    <w:rsid w:val="00802E65"/>
    <w:rsid w:val="00812942"/>
    <w:rsid w:val="00837CF2"/>
    <w:rsid w:val="00841C19"/>
    <w:rsid w:val="00845E1B"/>
    <w:rsid w:val="0085141B"/>
    <w:rsid w:val="0085304B"/>
    <w:rsid w:val="008567D2"/>
    <w:rsid w:val="008769C7"/>
    <w:rsid w:val="008775EB"/>
    <w:rsid w:val="008836B7"/>
    <w:rsid w:val="008A3582"/>
    <w:rsid w:val="008B07E1"/>
    <w:rsid w:val="008B41A0"/>
    <w:rsid w:val="008B4A03"/>
    <w:rsid w:val="008B51F1"/>
    <w:rsid w:val="008C1643"/>
    <w:rsid w:val="008D375D"/>
    <w:rsid w:val="008F2609"/>
    <w:rsid w:val="008F4EED"/>
    <w:rsid w:val="00900B5E"/>
    <w:rsid w:val="00906B8F"/>
    <w:rsid w:val="00907C9F"/>
    <w:rsid w:val="00907EA9"/>
    <w:rsid w:val="00910DC6"/>
    <w:rsid w:val="00916423"/>
    <w:rsid w:val="009175E0"/>
    <w:rsid w:val="00922B4C"/>
    <w:rsid w:val="00924FA9"/>
    <w:rsid w:val="00937F1D"/>
    <w:rsid w:val="009509A4"/>
    <w:rsid w:val="00973A97"/>
    <w:rsid w:val="00981525"/>
    <w:rsid w:val="009860A8"/>
    <w:rsid w:val="00997294"/>
    <w:rsid w:val="009B0565"/>
    <w:rsid w:val="009C6150"/>
    <w:rsid w:val="009D33DA"/>
    <w:rsid w:val="009F67E4"/>
    <w:rsid w:val="00A04EE6"/>
    <w:rsid w:val="00A132C7"/>
    <w:rsid w:val="00A33C6C"/>
    <w:rsid w:val="00A36C55"/>
    <w:rsid w:val="00A42B34"/>
    <w:rsid w:val="00A4362C"/>
    <w:rsid w:val="00A72B89"/>
    <w:rsid w:val="00A813F4"/>
    <w:rsid w:val="00A85D1A"/>
    <w:rsid w:val="00AA28E3"/>
    <w:rsid w:val="00AC4421"/>
    <w:rsid w:val="00B2429C"/>
    <w:rsid w:val="00B24E5A"/>
    <w:rsid w:val="00B46532"/>
    <w:rsid w:val="00B549DA"/>
    <w:rsid w:val="00B607E3"/>
    <w:rsid w:val="00B64DB7"/>
    <w:rsid w:val="00B7631F"/>
    <w:rsid w:val="00B92851"/>
    <w:rsid w:val="00B946DD"/>
    <w:rsid w:val="00BA11D8"/>
    <w:rsid w:val="00BC7522"/>
    <w:rsid w:val="00BD35D9"/>
    <w:rsid w:val="00BD5B42"/>
    <w:rsid w:val="00BE7493"/>
    <w:rsid w:val="00BF140C"/>
    <w:rsid w:val="00BF410A"/>
    <w:rsid w:val="00BF584C"/>
    <w:rsid w:val="00C002AF"/>
    <w:rsid w:val="00C04319"/>
    <w:rsid w:val="00C046E4"/>
    <w:rsid w:val="00C05A2C"/>
    <w:rsid w:val="00C1185F"/>
    <w:rsid w:val="00C21B3A"/>
    <w:rsid w:val="00C37F8D"/>
    <w:rsid w:val="00C40C2B"/>
    <w:rsid w:val="00C44BD2"/>
    <w:rsid w:val="00C63AF8"/>
    <w:rsid w:val="00C87636"/>
    <w:rsid w:val="00CA16FB"/>
    <w:rsid w:val="00CA35AE"/>
    <w:rsid w:val="00CA40AD"/>
    <w:rsid w:val="00CC6C47"/>
    <w:rsid w:val="00CE3348"/>
    <w:rsid w:val="00D166A2"/>
    <w:rsid w:val="00D43662"/>
    <w:rsid w:val="00D75761"/>
    <w:rsid w:val="00D8119A"/>
    <w:rsid w:val="00D97471"/>
    <w:rsid w:val="00D974E7"/>
    <w:rsid w:val="00DA2AF2"/>
    <w:rsid w:val="00DA5924"/>
    <w:rsid w:val="00DA76D8"/>
    <w:rsid w:val="00DB543F"/>
    <w:rsid w:val="00DC18D8"/>
    <w:rsid w:val="00DC1F21"/>
    <w:rsid w:val="00DE2D9A"/>
    <w:rsid w:val="00DE4871"/>
    <w:rsid w:val="00DF0DD9"/>
    <w:rsid w:val="00DF236C"/>
    <w:rsid w:val="00E02C88"/>
    <w:rsid w:val="00E2144C"/>
    <w:rsid w:val="00E22A4C"/>
    <w:rsid w:val="00E30663"/>
    <w:rsid w:val="00E344A3"/>
    <w:rsid w:val="00E35C54"/>
    <w:rsid w:val="00E40353"/>
    <w:rsid w:val="00E70DF2"/>
    <w:rsid w:val="00E93156"/>
    <w:rsid w:val="00EB2B17"/>
    <w:rsid w:val="00ED5593"/>
    <w:rsid w:val="00F25D23"/>
    <w:rsid w:val="00F32C2F"/>
    <w:rsid w:val="00F40EB7"/>
    <w:rsid w:val="00F67E25"/>
    <w:rsid w:val="00F71099"/>
    <w:rsid w:val="00F83B8E"/>
    <w:rsid w:val="00FC62F7"/>
    <w:rsid w:val="00FC776F"/>
    <w:rsid w:val="00FE07B7"/>
    <w:rsid w:val="00FE1786"/>
    <w:rsid w:val="00FE3438"/>
    <w:rsid w:val="00FE7AC1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8C8B"/>
  <w15:chartTrackingRefBased/>
  <w15:docId w15:val="{7B1D3B07-DBD2-4DF8-A8C4-EF748C97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iewnews">
    <w:name w:val="viewnews"/>
    <w:basedOn w:val="Normal"/>
    <w:rsid w:val="00D7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75761"/>
    <w:rPr>
      <w:b/>
      <w:bCs/>
    </w:rPr>
  </w:style>
  <w:style w:type="table" w:styleId="Tabellrutenett">
    <w:name w:val="Table Grid"/>
    <w:basedOn w:val="Vanligtabell"/>
    <w:uiPriority w:val="39"/>
    <w:rsid w:val="00761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C0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0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742B657D</Template>
  <TotalTime>8</TotalTime>
  <Pages>3</Pages>
  <Words>297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Rastad</dc:creator>
  <cp:keywords/>
  <dc:description/>
  <cp:lastModifiedBy>Anders Øpstad</cp:lastModifiedBy>
  <cp:revision>3</cp:revision>
  <dcterms:created xsi:type="dcterms:W3CDTF">2018-12-05T14:07:00Z</dcterms:created>
  <dcterms:modified xsi:type="dcterms:W3CDTF">2018-12-05T14:15:00Z</dcterms:modified>
</cp:coreProperties>
</file>